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850DA" w14:textId="77777777" w:rsidR="0062794E" w:rsidRDefault="00AC2EF6" w:rsidP="0062794E">
      <w:pPr>
        <w:rPr>
          <w:lang w:val="en-US"/>
        </w:rPr>
      </w:pPr>
    </w:p>
    <w:p w14:paraId="5C3292EF" w14:textId="77777777" w:rsidR="007D63A2" w:rsidRDefault="00AC2EF6" w:rsidP="000E2C6D"/>
    <w:p w14:paraId="1B3BCF91" w14:textId="77777777" w:rsidR="00AA5CDB" w:rsidRDefault="00AC2EF6" w:rsidP="000E2C6D"/>
    <w:p w14:paraId="6096A100" w14:textId="6F749DD2" w:rsidR="00AA5CDB" w:rsidRDefault="008F2D28" w:rsidP="008F2D28">
      <w:pPr>
        <w:tabs>
          <w:tab w:val="left" w:pos="360"/>
        </w:tabs>
        <w:rPr>
          <w:rFonts w:ascii="Arial" w:hAnsi="Arial" w:cs="Arial"/>
          <w:b/>
          <w:smallCaps/>
          <w:sz w:val="28"/>
          <w:szCs w:val="28"/>
        </w:rPr>
      </w:pPr>
      <w:r>
        <w:rPr>
          <w:rFonts w:ascii="Arial" w:hAnsi="Arial" w:cs="Arial"/>
          <w:b/>
          <w:smallCaps/>
          <w:sz w:val="28"/>
          <w:szCs w:val="28"/>
        </w:rPr>
        <w:t xml:space="preserve">         </w:t>
      </w:r>
      <w:r w:rsidRPr="008F2D28">
        <w:rPr>
          <w:rFonts w:ascii="Arial" w:hAnsi="Arial" w:cs="Arial"/>
          <w:b/>
          <w:smallCaps/>
          <w:sz w:val="28"/>
          <w:szCs w:val="28"/>
        </w:rPr>
        <w:t>POLITIQUE NATIONALE DE DEMANDE DE BOURSE D'ÉTUDES</w:t>
      </w:r>
    </w:p>
    <w:p w14:paraId="3A9F2B3E" w14:textId="77777777" w:rsidR="00273C5C" w:rsidRDefault="00273C5C" w:rsidP="008F2D28">
      <w:pPr>
        <w:tabs>
          <w:tab w:val="left" w:pos="360"/>
        </w:tabs>
        <w:rPr>
          <w:rFonts w:ascii="Arial" w:hAnsi="Arial" w:cs="Arial"/>
          <w:b/>
          <w:smallCaps/>
          <w:sz w:val="28"/>
          <w:szCs w:val="28"/>
        </w:rPr>
      </w:pPr>
    </w:p>
    <w:p w14:paraId="074AB594" w14:textId="77777777" w:rsidR="00273C5C" w:rsidRPr="008F2D28" w:rsidRDefault="00273C5C" w:rsidP="008F2D28">
      <w:pPr>
        <w:tabs>
          <w:tab w:val="left" w:pos="360"/>
        </w:tabs>
        <w:rPr>
          <w:rFonts w:ascii="Arial" w:hAnsi="Arial" w:cs="Arial"/>
          <w:b/>
          <w:smallCaps/>
          <w:sz w:val="28"/>
          <w:szCs w:val="28"/>
        </w:rPr>
      </w:pPr>
    </w:p>
    <w:p w14:paraId="0DAB671A" w14:textId="77777777" w:rsidR="00AA5CDB" w:rsidRPr="00AA5CDB" w:rsidRDefault="00AC2EF6" w:rsidP="00AA5CDB">
      <w:pPr>
        <w:tabs>
          <w:tab w:val="left" w:pos="360"/>
        </w:tabs>
        <w:jc w:val="center"/>
        <w:rPr>
          <w:rFonts w:ascii="Arial" w:hAnsi="Arial" w:cs="Arial"/>
          <w:b/>
          <w:sz w:val="22"/>
          <w:szCs w:val="20"/>
        </w:rPr>
      </w:pPr>
    </w:p>
    <w:p w14:paraId="187CF6F2" w14:textId="7B62F99B" w:rsidR="00AA2543" w:rsidRPr="00273C5C" w:rsidRDefault="00273C5C" w:rsidP="00273C5C">
      <w:pPr>
        <w:spacing w:before="240"/>
        <w:ind w:left="426" w:hanging="426"/>
        <w:rPr>
          <w:rFonts w:ascii="Arial" w:hAnsi="Arial" w:cs="Arial"/>
          <w:sz w:val="22"/>
          <w:szCs w:val="20"/>
          <w:lang w:val="fr-CA"/>
        </w:rPr>
      </w:pPr>
      <w:r>
        <w:rPr>
          <w:rFonts w:ascii="Arial" w:hAnsi="Arial" w:cs="Arial"/>
          <w:sz w:val="22"/>
          <w:szCs w:val="20"/>
        </w:rPr>
        <w:t xml:space="preserve">1.    </w:t>
      </w:r>
      <w:r w:rsidR="00AA2543" w:rsidRPr="00273C5C">
        <w:rPr>
          <w:rFonts w:ascii="Arial" w:hAnsi="Arial" w:cs="Arial"/>
          <w:sz w:val="22"/>
          <w:szCs w:val="20"/>
          <w:lang w:val="fr-CA"/>
        </w:rPr>
        <w:t xml:space="preserve">Le candidat doit être un participant inscrit en règle d'une ligue de jeunes de la Fédération </w:t>
      </w:r>
      <w:r w:rsidRPr="00273C5C">
        <w:rPr>
          <w:rFonts w:ascii="Arial" w:hAnsi="Arial" w:cs="Arial"/>
          <w:sz w:val="22"/>
          <w:szCs w:val="20"/>
          <w:lang w:val="fr-CA"/>
        </w:rPr>
        <w:t>C</w:t>
      </w:r>
      <w:r w:rsidR="00AA2543" w:rsidRPr="00273C5C">
        <w:rPr>
          <w:rFonts w:ascii="Arial" w:hAnsi="Arial" w:cs="Arial"/>
          <w:sz w:val="22"/>
          <w:szCs w:val="20"/>
          <w:lang w:val="fr-CA"/>
        </w:rPr>
        <w:t xml:space="preserve">anadienne des </w:t>
      </w:r>
      <w:r w:rsidRPr="00273C5C">
        <w:rPr>
          <w:rFonts w:ascii="Arial" w:hAnsi="Arial" w:cs="Arial"/>
          <w:sz w:val="22"/>
          <w:szCs w:val="20"/>
          <w:lang w:val="fr-CA"/>
        </w:rPr>
        <w:t>D</w:t>
      </w:r>
      <w:r w:rsidR="00AA2543" w:rsidRPr="00273C5C">
        <w:rPr>
          <w:rFonts w:ascii="Arial" w:hAnsi="Arial" w:cs="Arial"/>
          <w:sz w:val="22"/>
          <w:szCs w:val="20"/>
          <w:lang w:val="fr-CA"/>
        </w:rPr>
        <w:t xml:space="preserve">ix </w:t>
      </w:r>
      <w:r w:rsidRPr="00273C5C">
        <w:rPr>
          <w:rFonts w:ascii="Arial" w:hAnsi="Arial" w:cs="Arial"/>
          <w:sz w:val="22"/>
          <w:szCs w:val="20"/>
          <w:lang w:val="fr-CA"/>
        </w:rPr>
        <w:t>Q</w:t>
      </w:r>
      <w:r w:rsidR="00AA2543" w:rsidRPr="00273C5C">
        <w:rPr>
          <w:rFonts w:ascii="Arial" w:hAnsi="Arial" w:cs="Arial"/>
          <w:sz w:val="22"/>
          <w:szCs w:val="20"/>
          <w:lang w:val="fr-CA"/>
        </w:rPr>
        <w:t>uilles dans son association de dix quilles respective. La participation à au moins 75 % de la saison régulière pendant deux saisons consécutives est requise pour être prise en considération.</w:t>
      </w:r>
    </w:p>
    <w:p w14:paraId="0D1A6A4C" w14:textId="50C1FFFE"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2.    </w:t>
      </w:r>
      <w:r w:rsidR="00AA2543" w:rsidRPr="00273C5C">
        <w:rPr>
          <w:rFonts w:ascii="Arial" w:hAnsi="Arial" w:cs="Arial"/>
          <w:sz w:val="22"/>
          <w:szCs w:val="20"/>
          <w:lang w:val="fr-CA"/>
        </w:rPr>
        <w:t xml:space="preserve">Le formulaire de demande doit être rempli en entier, signé par le candidat et retourné au </w:t>
      </w:r>
      <w:r w:rsidRPr="00273C5C">
        <w:rPr>
          <w:rFonts w:ascii="Arial" w:hAnsi="Arial" w:cs="Arial"/>
          <w:sz w:val="22"/>
          <w:szCs w:val="20"/>
          <w:lang w:val="fr-CA"/>
        </w:rPr>
        <w:t xml:space="preserve">     </w:t>
      </w:r>
      <w:r w:rsidR="00AA2543" w:rsidRPr="00273C5C">
        <w:rPr>
          <w:rFonts w:ascii="Arial" w:hAnsi="Arial" w:cs="Arial"/>
          <w:sz w:val="22"/>
          <w:szCs w:val="20"/>
          <w:lang w:val="fr-CA"/>
        </w:rPr>
        <w:t>Comité des bourses de la Fédération canadienne des dix quilles au plus tard le 1er juin.</w:t>
      </w:r>
    </w:p>
    <w:p w14:paraId="496CAAEB" w14:textId="04F381E6"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3.    </w:t>
      </w:r>
      <w:r w:rsidR="00AA2543" w:rsidRPr="00273C5C">
        <w:rPr>
          <w:rFonts w:ascii="Arial" w:hAnsi="Arial" w:cs="Arial"/>
          <w:sz w:val="22"/>
          <w:szCs w:val="20"/>
          <w:lang w:val="fr-CA"/>
        </w:rPr>
        <w:t>Les candidats doivent ê</w:t>
      </w:r>
      <w:r w:rsidR="002C08CC">
        <w:rPr>
          <w:rFonts w:ascii="Arial" w:hAnsi="Arial" w:cs="Arial"/>
          <w:sz w:val="22"/>
          <w:szCs w:val="20"/>
          <w:lang w:val="fr-CA"/>
        </w:rPr>
        <w:t>tre actuellement inscrits en 11</w:t>
      </w:r>
      <w:r w:rsidR="002C08CC" w:rsidRPr="002C08CC">
        <w:rPr>
          <w:rFonts w:ascii="Arial" w:hAnsi="Arial" w:cs="Arial"/>
          <w:sz w:val="22"/>
          <w:szCs w:val="20"/>
          <w:vertAlign w:val="superscript"/>
          <w:lang w:val="fr-CA"/>
        </w:rPr>
        <w:t>e</w:t>
      </w:r>
      <w:r w:rsidR="002C08CC">
        <w:rPr>
          <w:rFonts w:ascii="Arial" w:hAnsi="Arial" w:cs="Arial"/>
          <w:sz w:val="22"/>
          <w:szCs w:val="20"/>
          <w:lang w:val="fr-CA"/>
        </w:rPr>
        <w:t xml:space="preserve"> </w:t>
      </w:r>
      <w:r w:rsidR="00AA2543" w:rsidRPr="00273C5C">
        <w:rPr>
          <w:rFonts w:ascii="Arial" w:hAnsi="Arial" w:cs="Arial"/>
          <w:sz w:val="22"/>
          <w:szCs w:val="20"/>
          <w:lang w:val="fr-CA"/>
        </w:rPr>
        <w:t xml:space="preserve"> ou 12</w:t>
      </w:r>
      <w:r w:rsidR="002C08CC" w:rsidRPr="002C08CC">
        <w:rPr>
          <w:rFonts w:ascii="Arial" w:hAnsi="Arial" w:cs="Arial"/>
          <w:sz w:val="22"/>
          <w:szCs w:val="20"/>
          <w:vertAlign w:val="superscript"/>
          <w:lang w:val="fr-CA"/>
        </w:rPr>
        <w:t>e</w:t>
      </w:r>
      <w:r w:rsidR="002C08CC">
        <w:rPr>
          <w:rFonts w:ascii="Arial" w:hAnsi="Arial" w:cs="Arial"/>
          <w:sz w:val="22"/>
          <w:szCs w:val="20"/>
          <w:lang w:val="fr-CA"/>
        </w:rPr>
        <w:t xml:space="preserve"> </w:t>
      </w:r>
      <w:r w:rsidR="00AA2543" w:rsidRPr="00273C5C">
        <w:rPr>
          <w:rFonts w:ascii="Arial" w:hAnsi="Arial" w:cs="Arial"/>
          <w:sz w:val="22"/>
          <w:szCs w:val="20"/>
          <w:lang w:val="fr-CA"/>
        </w:rPr>
        <w:t xml:space="preserve"> année du secondaire, dans une</w:t>
      </w:r>
      <w:r w:rsidR="002C08CC">
        <w:rPr>
          <w:rFonts w:ascii="Arial" w:hAnsi="Arial" w:cs="Arial"/>
          <w:sz w:val="22"/>
          <w:szCs w:val="20"/>
          <w:lang w:val="fr-CA"/>
        </w:rPr>
        <w:t xml:space="preserve"> école secondaire ou un collège</w:t>
      </w:r>
      <w:r w:rsidR="00AA2543" w:rsidRPr="00273C5C">
        <w:rPr>
          <w:rFonts w:ascii="Arial" w:hAnsi="Arial" w:cs="Arial"/>
          <w:sz w:val="22"/>
          <w:szCs w:val="20"/>
          <w:lang w:val="fr-CA"/>
        </w:rPr>
        <w:t xml:space="preserve"> ou être âgés de 18 ans ou plus.</w:t>
      </w:r>
    </w:p>
    <w:p w14:paraId="68E5D3E2" w14:textId="7A7780DE"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4.    </w:t>
      </w:r>
      <w:r w:rsidR="00AA2543" w:rsidRPr="00273C5C">
        <w:rPr>
          <w:rFonts w:ascii="Arial" w:hAnsi="Arial" w:cs="Arial"/>
          <w:sz w:val="22"/>
          <w:szCs w:val="20"/>
          <w:lang w:val="fr-CA"/>
        </w:rPr>
        <w:t>Les candidats doivent avoir un statut d'amateur inaltéré dans tous les sports.</w:t>
      </w:r>
    </w:p>
    <w:p w14:paraId="53FE6F20" w14:textId="625C3F75"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5.    </w:t>
      </w:r>
      <w:r w:rsidR="00AA2543" w:rsidRPr="00273C5C">
        <w:rPr>
          <w:rFonts w:ascii="Arial" w:hAnsi="Arial" w:cs="Arial"/>
          <w:sz w:val="22"/>
          <w:szCs w:val="20"/>
          <w:lang w:val="fr-CA"/>
        </w:rPr>
        <w:t>Aucune somme d'argent ne sera remise au demandeur.  Sur preuve d'acceptation dans</w:t>
      </w:r>
      <w:r w:rsidR="002C08CC">
        <w:rPr>
          <w:rFonts w:ascii="Arial" w:hAnsi="Arial" w:cs="Arial"/>
          <w:sz w:val="22"/>
          <w:szCs w:val="20"/>
          <w:lang w:val="fr-CA"/>
        </w:rPr>
        <w:t xml:space="preserve"> un programme d'études approuvé</w:t>
      </w:r>
      <w:r w:rsidR="00AA2543" w:rsidRPr="00273C5C">
        <w:rPr>
          <w:rFonts w:ascii="Arial" w:hAnsi="Arial" w:cs="Arial"/>
          <w:sz w:val="22"/>
          <w:szCs w:val="20"/>
          <w:lang w:val="fr-CA"/>
        </w:rPr>
        <w:t xml:space="preserve"> qui mènera à un grade ou à un diplôme reconnu dans un établissement d'enseignement accrédité, l'argent sera envoyé audit établissement au nom du candidat.  Si le candidat ne présente pas de demande de bourse d'études dans les deux ans suivant l'octroi de la bourse, les fonds seront retournés à la Fondation des bourses d'études.</w:t>
      </w:r>
    </w:p>
    <w:p w14:paraId="62F9F949" w14:textId="65446DB6"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6.    </w:t>
      </w:r>
      <w:r w:rsidR="00AA2543" w:rsidRPr="00273C5C">
        <w:rPr>
          <w:rFonts w:ascii="Arial" w:hAnsi="Arial" w:cs="Arial"/>
          <w:sz w:val="22"/>
          <w:szCs w:val="20"/>
          <w:lang w:val="fr-CA"/>
        </w:rPr>
        <w:t xml:space="preserve">Les bourses d'études ne seront accordées qu'aux candidats qui satisfont à toutes les exigences énoncées dans la demande de bourse.  </w:t>
      </w:r>
      <w:r w:rsidR="00AA2543" w:rsidRPr="00C35CED">
        <w:rPr>
          <w:rFonts w:ascii="Arial" w:hAnsi="Arial" w:cs="Arial"/>
          <w:b/>
          <w:sz w:val="22"/>
          <w:szCs w:val="20"/>
          <w:u w:val="single"/>
          <w:lang w:val="fr-CA"/>
        </w:rPr>
        <w:t>Seules les demandes complétées (</w:t>
      </w:r>
      <w:r w:rsidR="00C35CED">
        <w:rPr>
          <w:rFonts w:ascii="Arial" w:hAnsi="Arial" w:cs="Arial"/>
          <w:b/>
          <w:sz w:val="22"/>
          <w:szCs w:val="20"/>
          <w:u w:val="single"/>
          <w:lang w:val="fr-CA"/>
        </w:rPr>
        <w:t xml:space="preserve">les </w:t>
      </w:r>
      <w:r w:rsidR="00AA2543" w:rsidRPr="00C35CED">
        <w:rPr>
          <w:rFonts w:ascii="Arial" w:hAnsi="Arial" w:cs="Arial"/>
          <w:b/>
          <w:sz w:val="22"/>
          <w:szCs w:val="20"/>
          <w:u w:val="single"/>
          <w:lang w:val="fr-CA"/>
        </w:rPr>
        <w:t>3 parties) seront acceptées</w:t>
      </w:r>
      <w:r w:rsidR="00AA2543" w:rsidRPr="00273C5C">
        <w:rPr>
          <w:rFonts w:ascii="Arial" w:hAnsi="Arial" w:cs="Arial"/>
          <w:sz w:val="22"/>
          <w:szCs w:val="20"/>
          <w:lang w:val="fr-CA"/>
        </w:rPr>
        <w:t>.  Il incombe au demandeur de s'assurer que toutes les parties de la demande sont remplies.</w:t>
      </w:r>
    </w:p>
    <w:p w14:paraId="2ADD5D7B" w14:textId="0B21AF4B"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7.   </w:t>
      </w:r>
      <w:r w:rsidR="00AA2543" w:rsidRPr="00273C5C">
        <w:rPr>
          <w:rFonts w:ascii="Arial" w:hAnsi="Arial" w:cs="Arial"/>
          <w:sz w:val="22"/>
          <w:szCs w:val="20"/>
          <w:lang w:val="fr-CA"/>
        </w:rPr>
        <w:t xml:space="preserve">Les bourses d'études seront attribuées à la discrétion du Comité des bourses d'études de la Fédération </w:t>
      </w:r>
      <w:r w:rsidR="002C08CC">
        <w:rPr>
          <w:rFonts w:ascii="Arial" w:hAnsi="Arial" w:cs="Arial"/>
          <w:sz w:val="22"/>
          <w:szCs w:val="20"/>
          <w:lang w:val="fr-CA"/>
        </w:rPr>
        <w:t>C</w:t>
      </w:r>
      <w:r w:rsidR="00AA2543" w:rsidRPr="00273C5C">
        <w:rPr>
          <w:rFonts w:ascii="Arial" w:hAnsi="Arial" w:cs="Arial"/>
          <w:sz w:val="22"/>
          <w:szCs w:val="20"/>
          <w:lang w:val="fr-CA"/>
        </w:rPr>
        <w:t xml:space="preserve">anadienne des </w:t>
      </w:r>
      <w:r w:rsidR="002C08CC">
        <w:rPr>
          <w:rFonts w:ascii="Arial" w:hAnsi="Arial" w:cs="Arial"/>
          <w:sz w:val="22"/>
          <w:szCs w:val="20"/>
          <w:lang w:val="fr-CA"/>
        </w:rPr>
        <w:t>D</w:t>
      </w:r>
      <w:r w:rsidR="00AA2543" w:rsidRPr="00273C5C">
        <w:rPr>
          <w:rFonts w:ascii="Arial" w:hAnsi="Arial" w:cs="Arial"/>
          <w:sz w:val="22"/>
          <w:szCs w:val="20"/>
          <w:lang w:val="fr-CA"/>
        </w:rPr>
        <w:t xml:space="preserve">ix </w:t>
      </w:r>
      <w:r w:rsidR="002C08CC">
        <w:rPr>
          <w:rFonts w:ascii="Arial" w:hAnsi="Arial" w:cs="Arial"/>
          <w:sz w:val="22"/>
          <w:szCs w:val="20"/>
          <w:lang w:val="fr-CA"/>
        </w:rPr>
        <w:t>Q</w:t>
      </w:r>
      <w:r w:rsidR="00AA2543" w:rsidRPr="00273C5C">
        <w:rPr>
          <w:rFonts w:ascii="Arial" w:hAnsi="Arial" w:cs="Arial"/>
          <w:sz w:val="22"/>
          <w:szCs w:val="20"/>
          <w:lang w:val="fr-CA"/>
        </w:rPr>
        <w:t>uilles, et les critères utilisés seront le mérite, la validité de la demande et les revenus du Fonds de bourses d'études.</w:t>
      </w:r>
    </w:p>
    <w:p w14:paraId="09580A1C" w14:textId="4BB6B0BE"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8.   </w:t>
      </w:r>
      <w:r w:rsidR="00AA2543" w:rsidRPr="00273C5C">
        <w:rPr>
          <w:rFonts w:ascii="Arial" w:hAnsi="Arial" w:cs="Arial"/>
          <w:sz w:val="22"/>
          <w:szCs w:val="20"/>
          <w:lang w:val="fr-CA"/>
        </w:rPr>
        <w:t xml:space="preserve">Le demandeur renonce à son droit </w:t>
      </w:r>
      <w:r w:rsidR="002C08CC">
        <w:rPr>
          <w:rFonts w:ascii="Arial" w:hAnsi="Arial" w:cs="Arial"/>
          <w:sz w:val="22"/>
          <w:szCs w:val="20"/>
          <w:lang w:val="fr-CA"/>
        </w:rPr>
        <w:t xml:space="preserve">afin que </w:t>
      </w:r>
      <w:r w:rsidR="00AA2543" w:rsidRPr="00273C5C">
        <w:rPr>
          <w:rFonts w:ascii="Arial" w:hAnsi="Arial" w:cs="Arial"/>
          <w:sz w:val="22"/>
          <w:szCs w:val="20"/>
          <w:lang w:val="fr-CA"/>
        </w:rPr>
        <w:t xml:space="preserve"> la Fédération </w:t>
      </w:r>
      <w:r w:rsidR="002C08CC">
        <w:rPr>
          <w:rFonts w:ascii="Arial" w:hAnsi="Arial" w:cs="Arial"/>
          <w:sz w:val="22"/>
          <w:szCs w:val="20"/>
          <w:lang w:val="fr-CA"/>
        </w:rPr>
        <w:t>C</w:t>
      </w:r>
      <w:r w:rsidR="00AA2543" w:rsidRPr="00273C5C">
        <w:rPr>
          <w:rFonts w:ascii="Arial" w:hAnsi="Arial" w:cs="Arial"/>
          <w:sz w:val="22"/>
          <w:szCs w:val="20"/>
          <w:lang w:val="fr-CA"/>
        </w:rPr>
        <w:t xml:space="preserve">anadienne des Dix Quilles </w:t>
      </w:r>
      <w:r w:rsidR="002C08CC">
        <w:rPr>
          <w:rFonts w:ascii="Arial" w:hAnsi="Arial" w:cs="Arial"/>
          <w:sz w:val="22"/>
          <w:szCs w:val="20"/>
          <w:lang w:val="fr-CA"/>
        </w:rPr>
        <w:t>puisse utiliser</w:t>
      </w:r>
      <w:r w:rsidR="00AA2543" w:rsidRPr="00273C5C">
        <w:rPr>
          <w:rFonts w:ascii="Arial" w:hAnsi="Arial" w:cs="Arial"/>
          <w:sz w:val="22"/>
          <w:szCs w:val="20"/>
          <w:lang w:val="fr-CA"/>
        </w:rPr>
        <w:t xml:space="preserve"> son nom et/ou son image à des fins publicitaires ou promotionnelles.</w:t>
      </w:r>
    </w:p>
    <w:p w14:paraId="11888028" w14:textId="2B3B0386"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9.   </w:t>
      </w:r>
      <w:r w:rsidR="00AA2543" w:rsidRPr="00273C5C">
        <w:rPr>
          <w:rFonts w:ascii="Arial" w:hAnsi="Arial" w:cs="Arial"/>
          <w:sz w:val="22"/>
          <w:szCs w:val="20"/>
          <w:lang w:val="fr-CA"/>
        </w:rPr>
        <w:t xml:space="preserve">Toutes les demandes deviennent la propriété exclusive du </w:t>
      </w:r>
      <w:r w:rsidR="002C08CC">
        <w:rPr>
          <w:rFonts w:ascii="Arial" w:hAnsi="Arial" w:cs="Arial"/>
          <w:sz w:val="22"/>
          <w:szCs w:val="20"/>
          <w:lang w:val="fr-CA"/>
        </w:rPr>
        <w:t>c</w:t>
      </w:r>
      <w:r w:rsidR="00AA2543" w:rsidRPr="00273C5C">
        <w:rPr>
          <w:rFonts w:ascii="Arial" w:hAnsi="Arial" w:cs="Arial"/>
          <w:sz w:val="22"/>
          <w:szCs w:val="20"/>
          <w:lang w:val="fr-CA"/>
        </w:rPr>
        <w:t xml:space="preserve">omité des bourses d'études de la Fédération </w:t>
      </w:r>
      <w:r w:rsidR="002C08CC">
        <w:rPr>
          <w:rFonts w:ascii="Arial" w:hAnsi="Arial" w:cs="Arial"/>
          <w:sz w:val="22"/>
          <w:szCs w:val="20"/>
          <w:lang w:val="fr-CA"/>
        </w:rPr>
        <w:t>C</w:t>
      </w:r>
      <w:r w:rsidR="00AA2543" w:rsidRPr="00273C5C">
        <w:rPr>
          <w:rFonts w:ascii="Arial" w:hAnsi="Arial" w:cs="Arial"/>
          <w:sz w:val="22"/>
          <w:szCs w:val="20"/>
          <w:lang w:val="fr-CA"/>
        </w:rPr>
        <w:t xml:space="preserve">anadienne des </w:t>
      </w:r>
      <w:r w:rsidR="002C08CC">
        <w:rPr>
          <w:rFonts w:ascii="Arial" w:hAnsi="Arial" w:cs="Arial"/>
          <w:sz w:val="22"/>
          <w:szCs w:val="20"/>
          <w:lang w:val="fr-CA"/>
        </w:rPr>
        <w:t>D</w:t>
      </w:r>
      <w:r w:rsidR="00AA2543" w:rsidRPr="00273C5C">
        <w:rPr>
          <w:rFonts w:ascii="Arial" w:hAnsi="Arial" w:cs="Arial"/>
          <w:sz w:val="22"/>
          <w:szCs w:val="20"/>
          <w:lang w:val="fr-CA"/>
        </w:rPr>
        <w:t xml:space="preserve">ix </w:t>
      </w:r>
      <w:r w:rsidR="002C08CC">
        <w:rPr>
          <w:rFonts w:ascii="Arial" w:hAnsi="Arial" w:cs="Arial"/>
          <w:sz w:val="22"/>
          <w:szCs w:val="20"/>
          <w:lang w:val="fr-CA"/>
        </w:rPr>
        <w:t>Q</w:t>
      </w:r>
      <w:r w:rsidR="00AA2543" w:rsidRPr="00273C5C">
        <w:rPr>
          <w:rFonts w:ascii="Arial" w:hAnsi="Arial" w:cs="Arial"/>
          <w:sz w:val="22"/>
          <w:szCs w:val="20"/>
          <w:lang w:val="fr-CA"/>
        </w:rPr>
        <w:t>uilles et sont traitées en toute confidentialité.</w:t>
      </w:r>
    </w:p>
    <w:p w14:paraId="3CA949E9" w14:textId="77777777" w:rsidR="00AA2543" w:rsidRPr="00273C5C" w:rsidRDefault="00AA2543" w:rsidP="00AA2543">
      <w:pPr>
        <w:spacing w:before="240"/>
        <w:jc w:val="center"/>
        <w:rPr>
          <w:rFonts w:ascii="Arial" w:hAnsi="Arial" w:cs="Arial"/>
          <w:sz w:val="22"/>
          <w:szCs w:val="20"/>
          <w:lang w:val="fr-CA"/>
        </w:rPr>
      </w:pPr>
    </w:p>
    <w:p w14:paraId="41DD637A" w14:textId="77777777" w:rsidR="00AA5CDB" w:rsidRDefault="00AC2EF6" w:rsidP="00AA5CDB">
      <w:pPr>
        <w:spacing w:before="240"/>
        <w:jc w:val="center"/>
        <w:rPr>
          <w:rFonts w:ascii="Arial" w:hAnsi="Arial" w:cs="Arial"/>
          <w:b/>
          <w:smallCaps/>
          <w:sz w:val="28"/>
          <w:szCs w:val="28"/>
        </w:rPr>
      </w:pPr>
    </w:p>
    <w:p w14:paraId="5824B040" w14:textId="77777777" w:rsidR="00273C5C" w:rsidRDefault="00273C5C" w:rsidP="00AA5CDB">
      <w:pPr>
        <w:spacing w:before="240"/>
        <w:jc w:val="center"/>
        <w:rPr>
          <w:rFonts w:ascii="Arial" w:hAnsi="Arial" w:cs="Arial"/>
          <w:b/>
          <w:smallCaps/>
          <w:sz w:val="32"/>
          <w:szCs w:val="28"/>
        </w:rPr>
      </w:pPr>
    </w:p>
    <w:p w14:paraId="128A7E04" w14:textId="77777777" w:rsidR="00273C5C" w:rsidRDefault="00273C5C" w:rsidP="00AA5CDB">
      <w:pPr>
        <w:spacing w:before="240"/>
        <w:jc w:val="center"/>
        <w:rPr>
          <w:rFonts w:ascii="Arial" w:hAnsi="Arial" w:cs="Arial"/>
          <w:b/>
          <w:smallCaps/>
          <w:sz w:val="32"/>
          <w:szCs w:val="28"/>
        </w:rPr>
      </w:pPr>
    </w:p>
    <w:p w14:paraId="653E08D3" w14:textId="090022D1" w:rsidR="00AA5CDB" w:rsidRPr="00AA5CDB" w:rsidRDefault="00C35CED" w:rsidP="00AA5CDB">
      <w:pPr>
        <w:spacing w:before="240"/>
        <w:jc w:val="center"/>
        <w:rPr>
          <w:rFonts w:ascii="Arial" w:hAnsi="Arial" w:cs="Arial"/>
          <w:b/>
          <w:smallCaps/>
          <w:sz w:val="32"/>
          <w:szCs w:val="28"/>
        </w:rPr>
      </w:pPr>
      <w:r w:rsidRPr="00C35CED">
        <w:rPr>
          <w:rFonts w:ascii="Arial" w:hAnsi="Arial" w:cs="Arial"/>
          <w:b/>
          <w:smallCaps/>
          <w:sz w:val="32"/>
          <w:szCs w:val="28"/>
        </w:rPr>
        <w:t>INSTRUCTIONS POUR LA PRÉSENTATION D'UNE DEMANDE DE BOURSE D'ÉTUDES À L'ÉCHELLE NATIONALE</w:t>
      </w:r>
    </w:p>
    <w:p w14:paraId="17E567C3" w14:textId="77777777" w:rsidR="00AA5CDB" w:rsidRPr="00AA5CDB" w:rsidRDefault="00AC2EF6" w:rsidP="00AA5CDB">
      <w:pPr>
        <w:spacing w:before="240"/>
        <w:jc w:val="both"/>
        <w:rPr>
          <w:rFonts w:ascii="Arial" w:hAnsi="Arial" w:cs="Arial"/>
          <w:b/>
          <w:sz w:val="22"/>
          <w:szCs w:val="28"/>
        </w:rPr>
      </w:pPr>
    </w:p>
    <w:p w14:paraId="44DCF010" w14:textId="77777777"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rPr>
        <w:t>1.</w:t>
      </w:r>
      <w:r w:rsidRPr="00C35CED">
        <w:rPr>
          <w:rFonts w:ascii="Arial" w:hAnsi="Arial" w:cs="Arial"/>
          <w:sz w:val="22"/>
          <w:szCs w:val="28"/>
        </w:rPr>
        <w:tab/>
      </w:r>
      <w:r w:rsidRPr="00C35CED">
        <w:rPr>
          <w:rFonts w:ascii="Arial" w:hAnsi="Arial" w:cs="Arial"/>
          <w:sz w:val="22"/>
          <w:szCs w:val="28"/>
          <w:lang w:val="fr-CA"/>
        </w:rPr>
        <w:t>Remplissez le formulaire de demande dans son intégralité.</w:t>
      </w:r>
    </w:p>
    <w:p w14:paraId="6AF26DDA" w14:textId="61F32A35" w:rsidR="00C35CED" w:rsidRPr="00C35CED" w:rsidRDefault="00C35CED" w:rsidP="00C35CED">
      <w:pPr>
        <w:spacing w:before="240"/>
        <w:ind w:left="709" w:hanging="709"/>
        <w:jc w:val="both"/>
        <w:rPr>
          <w:rFonts w:ascii="Arial" w:hAnsi="Arial" w:cs="Arial"/>
          <w:sz w:val="22"/>
          <w:szCs w:val="28"/>
          <w:lang w:val="fr-CA"/>
        </w:rPr>
      </w:pPr>
      <w:r w:rsidRPr="00C35CED">
        <w:rPr>
          <w:rFonts w:ascii="Arial" w:hAnsi="Arial" w:cs="Arial"/>
          <w:sz w:val="22"/>
          <w:szCs w:val="28"/>
          <w:lang w:val="fr-CA"/>
        </w:rPr>
        <w:t>2.</w:t>
      </w:r>
      <w:r w:rsidRPr="00C35CED">
        <w:rPr>
          <w:rFonts w:ascii="Arial" w:hAnsi="Arial" w:cs="Arial"/>
          <w:sz w:val="22"/>
          <w:szCs w:val="28"/>
          <w:lang w:val="fr-CA"/>
        </w:rPr>
        <w:tab/>
        <w:t xml:space="preserve">Rédigez et joignez un texte d'au moins 150 mots expliquant comment le programme de </w:t>
      </w:r>
      <w:r>
        <w:rPr>
          <w:rFonts w:ascii="Arial" w:hAnsi="Arial" w:cs="Arial"/>
          <w:sz w:val="22"/>
          <w:szCs w:val="28"/>
          <w:lang w:val="fr-CA"/>
        </w:rPr>
        <w:t xml:space="preserve">  </w:t>
      </w:r>
      <w:r w:rsidRPr="00C35CED">
        <w:rPr>
          <w:rFonts w:ascii="Arial" w:hAnsi="Arial" w:cs="Arial"/>
          <w:sz w:val="22"/>
          <w:szCs w:val="28"/>
          <w:lang w:val="fr-CA"/>
        </w:rPr>
        <w:t>quilles pour les jeunes de la FCDQ a affecté votre développement personnel.</w:t>
      </w:r>
    </w:p>
    <w:p w14:paraId="716D2E71" w14:textId="77777777" w:rsidR="00C35CED" w:rsidRPr="00C35CED" w:rsidRDefault="00C35CED" w:rsidP="00C35CED">
      <w:pPr>
        <w:spacing w:before="240"/>
        <w:ind w:left="709" w:hanging="709"/>
        <w:jc w:val="both"/>
        <w:rPr>
          <w:rFonts w:ascii="Arial" w:hAnsi="Arial" w:cs="Arial"/>
          <w:sz w:val="22"/>
          <w:szCs w:val="28"/>
          <w:lang w:val="fr-CA"/>
        </w:rPr>
      </w:pPr>
      <w:r w:rsidRPr="00C35CED">
        <w:rPr>
          <w:rFonts w:ascii="Arial" w:hAnsi="Arial" w:cs="Arial"/>
          <w:sz w:val="22"/>
          <w:szCs w:val="28"/>
          <w:lang w:val="fr-CA"/>
        </w:rPr>
        <w:t>3.</w:t>
      </w:r>
      <w:r w:rsidRPr="00C35CED">
        <w:rPr>
          <w:rFonts w:ascii="Arial" w:hAnsi="Arial" w:cs="Arial"/>
          <w:sz w:val="22"/>
          <w:szCs w:val="28"/>
          <w:lang w:val="fr-CA"/>
        </w:rPr>
        <w:tab/>
        <w:t>Demandez à votre entraîneur de quilles de remplir et de signer le formulaire d'évaluation de l'entraîneur.</w:t>
      </w:r>
    </w:p>
    <w:p w14:paraId="049B949F" w14:textId="77777777" w:rsidR="00C35CED" w:rsidRPr="00C35CED" w:rsidRDefault="00C35CED" w:rsidP="00C35CED">
      <w:pPr>
        <w:spacing w:before="240"/>
        <w:ind w:left="709" w:hanging="709"/>
        <w:jc w:val="both"/>
        <w:rPr>
          <w:rFonts w:ascii="Arial" w:hAnsi="Arial" w:cs="Arial"/>
          <w:sz w:val="22"/>
          <w:szCs w:val="28"/>
          <w:lang w:val="fr-CA"/>
        </w:rPr>
      </w:pPr>
      <w:r w:rsidRPr="00C35CED">
        <w:rPr>
          <w:rFonts w:ascii="Arial" w:hAnsi="Arial" w:cs="Arial"/>
          <w:sz w:val="22"/>
          <w:szCs w:val="28"/>
          <w:lang w:val="fr-CA"/>
        </w:rPr>
        <w:t>4.</w:t>
      </w:r>
      <w:r w:rsidRPr="00C35CED">
        <w:rPr>
          <w:rFonts w:ascii="Arial" w:hAnsi="Arial" w:cs="Arial"/>
          <w:sz w:val="22"/>
          <w:szCs w:val="28"/>
          <w:lang w:val="fr-CA"/>
        </w:rPr>
        <w:tab/>
        <w:t xml:space="preserve">Vérifiez le formulaire de demande et le formulaire d'évaluation de l'entraîneur pour vous assurer qu'ils sont complets.  </w:t>
      </w:r>
    </w:p>
    <w:p w14:paraId="5FA15D12" w14:textId="77777777" w:rsidR="00C35CED" w:rsidRPr="00C35CED" w:rsidRDefault="00C35CED" w:rsidP="00074BFD">
      <w:pPr>
        <w:spacing w:before="240"/>
        <w:ind w:left="709" w:hanging="709"/>
        <w:jc w:val="both"/>
        <w:rPr>
          <w:rFonts w:ascii="Arial" w:hAnsi="Arial" w:cs="Arial"/>
          <w:sz w:val="22"/>
          <w:szCs w:val="28"/>
          <w:lang w:val="fr-CA"/>
        </w:rPr>
      </w:pPr>
      <w:r w:rsidRPr="00C35CED">
        <w:rPr>
          <w:rFonts w:ascii="Arial" w:hAnsi="Arial" w:cs="Arial"/>
          <w:sz w:val="22"/>
          <w:szCs w:val="28"/>
          <w:lang w:val="fr-CA"/>
        </w:rPr>
        <w:t>5.</w:t>
      </w:r>
      <w:r w:rsidRPr="00C35CED">
        <w:rPr>
          <w:rFonts w:ascii="Arial" w:hAnsi="Arial" w:cs="Arial"/>
          <w:sz w:val="22"/>
          <w:szCs w:val="28"/>
          <w:lang w:val="fr-CA"/>
        </w:rPr>
        <w:tab/>
        <w:t>Postez le formulaire de demande, de rédaction et d'évaluation de l'entraîneur à l'adresse suivante :</w:t>
      </w:r>
    </w:p>
    <w:p w14:paraId="4C7C560D" w14:textId="40B614A0"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 xml:space="preserve">Fédération </w:t>
      </w:r>
      <w:r>
        <w:rPr>
          <w:rFonts w:ascii="Arial" w:hAnsi="Arial" w:cs="Arial"/>
          <w:sz w:val="22"/>
          <w:szCs w:val="28"/>
          <w:lang w:val="fr-CA"/>
        </w:rPr>
        <w:t>C</w:t>
      </w:r>
      <w:r w:rsidR="00C35CED" w:rsidRPr="00C35CED">
        <w:rPr>
          <w:rFonts w:ascii="Arial" w:hAnsi="Arial" w:cs="Arial"/>
          <w:sz w:val="22"/>
          <w:szCs w:val="28"/>
          <w:lang w:val="fr-CA"/>
        </w:rPr>
        <w:t xml:space="preserve">anadienne des </w:t>
      </w:r>
      <w:r>
        <w:rPr>
          <w:rFonts w:ascii="Arial" w:hAnsi="Arial" w:cs="Arial"/>
          <w:sz w:val="22"/>
          <w:szCs w:val="28"/>
          <w:lang w:val="fr-CA"/>
        </w:rPr>
        <w:t>Di</w:t>
      </w:r>
      <w:r w:rsidR="00C35CED" w:rsidRPr="00C35CED">
        <w:rPr>
          <w:rFonts w:ascii="Arial" w:hAnsi="Arial" w:cs="Arial"/>
          <w:sz w:val="22"/>
          <w:szCs w:val="28"/>
          <w:lang w:val="fr-CA"/>
        </w:rPr>
        <w:t xml:space="preserve">x </w:t>
      </w:r>
      <w:r>
        <w:rPr>
          <w:rFonts w:ascii="Arial" w:hAnsi="Arial" w:cs="Arial"/>
          <w:sz w:val="22"/>
          <w:szCs w:val="28"/>
          <w:lang w:val="fr-CA"/>
        </w:rPr>
        <w:t>Q</w:t>
      </w:r>
      <w:r w:rsidR="00C35CED" w:rsidRPr="00C35CED">
        <w:rPr>
          <w:rFonts w:ascii="Arial" w:hAnsi="Arial" w:cs="Arial"/>
          <w:sz w:val="22"/>
          <w:szCs w:val="28"/>
          <w:lang w:val="fr-CA"/>
        </w:rPr>
        <w:t>uilles, Inc.</w:t>
      </w:r>
    </w:p>
    <w:p w14:paraId="58FE1ABF" w14:textId="1C6BC0A3"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Programme national de bourses d'études</w:t>
      </w:r>
    </w:p>
    <w:p w14:paraId="2754EC0D" w14:textId="6CC9E08A"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a/s de Blaine Boyle</w:t>
      </w:r>
    </w:p>
    <w:p w14:paraId="7FF08051" w14:textId="17B7F83C"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87 Ambassador Village</w:t>
      </w:r>
    </w:p>
    <w:p w14:paraId="48779C36" w14:textId="07BAD112"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Estevan, SK S4A 2R5</w:t>
      </w:r>
    </w:p>
    <w:p w14:paraId="2FB095F7" w14:textId="12217977"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Courriel : b</w:t>
      </w:r>
      <w:del w:id="0" w:author="Dan Tereck" w:date="2020-05-31T17:12:00Z">
        <w:r w:rsidR="00C35CED" w:rsidRPr="00C35CED" w:rsidDel="005C7216">
          <w:rPr>
            <w:rFonts w:ascii="Arial" w:hAnsi="Arial" w:cs="Arial"/>
            <w:sz w:val="22"/>
            <w:szCs w:val="28"/>
            <w:lang w:val="fr-CA"/>
          </w:rPr>
          <w:delText>laineb</w:delText>
        </w:r>
      </w:del>
      <w:ins w:id="1" w:author="Dan Tereck" w:date="2020-05-31T17:12:00Z">
        <w:r w:rsidR="005C7216">
          <w:rPr>
            <w:rFonts w:ascii="Arial" w:hAnsi="Arial" w:cs="Arial"/>
            <w:sz w:val="22"/>
            <w:szCs w:val="28"/>
            <w:lang w:val="fr-CA"/>
          </w:rPr>
          <w:t>b</w:t>
        </w:r>
      </w:ins>
      <w:r w:rsidR="00C35CED" w:rsidRPr="00C35CED">
        <w:rPr>
          <w:rFonts w:ascii="Arial" w:hAnsi="Arial" w:cs="Arial"/>
          <w:sz w:val="22"/>
          <w:szCs w:val="28"/>
          <w:lang w:val="fr-CA"/>
        </w:rPr>
        <w:t>oyle@</w:t>
      </w:r>
      <w:ins w:id="2" w:author="Dan Tereck" w:date="2020-05-31T17:12:00Z">
        <w:r w:rsidR="005C7216">
          <w:rPr>
            <w:rFonts w:ascii="Arial" w:hAnsi="Arial" w:cs="Arial"/>
            <w:sz w:val="22"/>
            <w:szCs w:val="28"/>
            <w:lang w:val="fr-CA"/>
          </w:rPr>
          <w:t>tenpincanada.com</w:t>
        </w:r>
      </w:ins>
      <w:del w:id="3" w:author="Dan Tereck" w:date="2020-05-31T17:12:00Z">
        <w:r w:rsidR="00C35CED" w:rsidRPr="00C35CED" w:rsidDel="005C7216">
          <w:rPr>
            <w:rFonts w:ascii="Arial" w:hAnsi="Arial" w:cs="Arial"/>
            <w:sz w:val="22"/>
            <w:szCs w:val="28"/>
            <w:lang w:val="fr-CA"/>
          </w:rPr>
          <w:delText>gotenpinbowling.ca</w:delText>
        </w:r>
      </w:del>
    </w:p>
    <w:p w14:paraId="2475F01C" w14:textId="77777777"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lang w:val="fr-CA"/>
        </w:rPr>
        <w:t>6.</w:t>
      </w:r>
      <w:r w:rsidRPr="00C35CED">
        <w:rPr>
          <w:rFonts w:ascii="Arial" w:hAnsi="Arial" w:cs="Arial"/>
          <w:sz w:val="22"/>
          <w:szCs w:val="28"/>
          <w:lang w:val="fr-CA"/>
        </w:rPr>
        <w:tab/>
        <w:t>Il n'y aura qu'une (1) bourse d'études remise à une jeune quilleuse et une (1) bourse d'études remise à un jeune quilleur.</w:t>
      </w:r>
    </w:p>
    <w:p w14:paraId="5B8931AB" w14:textId="77777777"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lang w:val="fr-CA"/>
        </w:rPr>
        <w:t>7.</w:t>
      </w:r>
      <w:r w:rsidRPr="00C35CED">
        <w:rPr>
          <w:rFonts w:ascii="Arial" w:hAnsi="Arial" w:cs="Arial"/>
          <w:sz w:val="22"/>
          <w:szCs w:val="28"/>
          <w:lang w:val="fr-CA"/>
        </w:rPr>
        <w:tab/>
        <w:t>Cette bourse d'études sera accordée une fois à vie.</w:t>
      </w:r>
    </w:p>
    <w:p w14:paraId="3943629C" w14:textId="71A7E280"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lang w:val="fr-CA"/>
        </w:rPr>
        <w:t>Veuillez adresser toute question concernant la bourse</w:t>
      </w:r>
      <w:r w:rsidR="00074BFD">
        <w:rPr>
          <w:rFonts w:ascii="Arial" w:hAnsi="Arial" w:cs="Arial"/>
          <w:sz w:val="22"/>
          <w:szCs w:val="28"/>
          <w:lang w:val="fr-CA"/>
        </w:rPr>
        <w:t xml:space="preserve"> d’études</w:t>
      </w:r>
      <w:r w:rsidRPr="00C35CED">
        <w:rPr>
          <w:rFonts w:ascii="Arial" w:hAnsi="Arial" w:cs="Arial"/>
          <w:sz w:val="22"/>
          <w:szCs w:val="28"/>
          <w:lang w:val="fr-CA"/>
        </w:rPr>
        <w:t xml:space="preserve"> nationale de la FCDQ à Blaine Boyle à l'adresse courriel indiquée ci-dessus.</w:t>
      </w:r>
    </w:p>
    <w:p w14:paraId="692ACD51" w14:textId="77777777" w:rsidR="00C35CED" w:rsidRPr="00C35CED" w:rsidRDefault="00C35CED" w:rsidP="00C35CED">
      <w:pPr>
        <w:spacing w:before="240"/>
        <w:jc w:val="both"/>
        <w:rPr>
          <w:rFonts w:ascii="Arial" w:hAnsi="Arial" w:cs="Arial"/>
          <w:sz w:val="22"/>
          <w:szCs w:val="28"/>
          <w:lang w:val="fr-CA"/>
        </w:rPr>
      </w:pPr>
    </w:p>
    <w:p w14:paraId="22329243" w14:textId="511B2AB4" w:rsidR="00AA5CDB" w:rsidRPr="00074BFD" w:rsidRDefault="00074BFD" w:rsidP="00AA5CDB">
      <w:pPr>
        <w:spacing w:before="240"/>
        <w:jc w:val="center"/>
        <w:rPr>
          <w:rFonts w:ascii="Arial" w:hAnsi="Arial" w:cs="Arial"/>
          <w:b/>
          <w:smallCaps/>
          <w:sz w:val="32"/>
          <w:szCs w:val="28"/>
          <w:lang w:val="fr-CA"/>
        </w:rPr>
      </w:pPr>
      <w:r w:rsidRPr="00074BFD">
        <w:rPr>
          <w:rFonts w:ascii="Arial" w:hAnsi="Arial" w:cs="Arial"/>
          <w:b/>
          <w:smallCaps/>
          <w:sz w:val="32"/>
          <w:szCs w:val="28"/>
          <w:lang w:val="fr-CA"/>
        </w:rPr>
        <w:t>La date limite des demandes</w:t>
      </w:r>
      <w:r w:rsidR="004569DB" w:rsidRPr="00074BFD">
        <w:rPr>
          <w:rFonts w:ascii="Arial" w:hAnsi="Arial" w:cs="Arial"/>
          <w:b/>
          <w:smallCaps/>
          <w:sz w:val="32"/>
          <w:szCs w:val="28"/>
          <w:lang w:val="fr-CA"/>
        </w:rPr>
        <w:t xml:space="preserve"> </w:t>
      </w:r>
      <w:r w:rsidRPr="00074BFD">
        <w:rPr>
          <w:rFonts w:ascii="Arial" w:hAnsi="Arial" w:cs="Arial"/>
          <w:b/>
          <w:smallCaps/>
          <w:sz w:val="32"/>
          <w:szCs w:val="28"/>
          <w:lang w:val="fr-CA"/>
        </w:rPr>
        <w:t xml:space="preserve">est le </w:t>
      </w:r>
      <w:r>
        <w:rPr>
          <w:rFonts w:ascii="Arial" w:hAnsi="Arial" w:cs="Arial"/>
          <w:b/>
          <w:smallCaps/>
          <w:sz w:val="32"/>
          <w:szCs w:val="28"/>
          <w:lang w:val="fr-CA"/>
        </w:rPr>
        <w:t>1</w:t>
      </w:r>
      <w:r w:rsidRPr="00074BFD">
        <w:rPr>
          <w:rFonts w:ascii="Arial" w:hAnsi="Arial" w:cs="Arial"/>
          <w:b/>
          <w:smallCaps/>
          <w:sz w:val="32"/>
          <w:szCs w:val="28"/>
          <w:vertAlign w:val="superscript"/>
          <w:lang w:val="fr-CA"/>
        </w:rPr>
        <w:t>er</w:t>
      </w:r>
      <w:r>
        <w:rPr>
          <w:rFonts w:ascii="Arial" w:hAnsi="Arial" w:cs="Arial"/>
          <w:b/>
          <w:smallCaps/>
          <w:sz w:val="32"/>
          <w:szCs w:val="28"/>
          <w:lang w:val="fr-CA"/>
        </w:rPr>
        <w:t xml:space="preserve"> </w:t>
      </w:r>
      <w:del w:id="4" w:author="Dan Tereck" w:date="2020-05-31T17:12:00Z">
        <w:r w:rsidRPr="00074BFD" w:rsidDel="005C7216">
          <w:rPr>
            <w:rFonts w:ascii="Arial" w:hAnsi="Arial" w:cs="Arial"/>
            <w:b/>
            <w:smallCaps/>
            <w:sz w:val="32"/>
            <w:szCs w:val="28"/>
            <w:lang w:val="fr-CA"/>
          </w:rPr>
          <w:delText>juin</w:delText>
        </w:r>
      </w:del>
      <w:ins w:id="5" w:author="Dan Tereck" w:date="2020-05-31T17:12:00Z">
        <w:r w:rsidR="005C7216">
          <w:rPr>
            <w:rFonts w:ascii="Arial" w:hAnsi="Arial" w:cs="Arial"/>
            <w:b/>
            <w:smallCaps/>
            <w:sz w:val="32"/>
            <w:szCs w:val="28"/>
            <w:lang w:val="fr-CA"/>
          </w:rPr>
          <w:t>sept</w:t>
        </w:r>
      </w:ins>
      <w:r w:rsidR="004569DB" w:rsidRPr="00074BFD">
        <w:rPr>
          <w:rFonts w:ascii="Arial" w:hAnsi="Arial" w:cs="Arial"/>
          <w:b/>
          <w:smallCaps/>
          <w:sz w:val="32"/>
          <w:szCs w:val="28"/>
          <w:lang w:val="fr-CA"/>
        </w:rPr>
        <w:t>.</w:t>
      </w:r>
    </w:p>
    <w:p w14:paraId="0921D1DC" w14:textId="77777777" w:rsidR="00AA5CDB" w:rsidRDefault="00AC2EF6" w:rsidP="00AA5CDB">
      <w:pPr>
        <w:spacing w:before="240"/>
        <w:jc w:val="both"/>
        <w:rPr>
          <w:rFonts w:ascii="Arial" w:hAnsi="Arial" w:cs="Arial"/>
          <w:sz w:val="20"/>
          <w:szCs w:val="28"/>
        </w:rPr>
        <w:sectPr w:rsidR="00AA5CDB" w:rsidSect="00AA5CDB">
          <w:footerReference w:type="default" r:id="rId8"/>
          <w:headerReference w:type="first" r:id="rId9"/>
          <w:footerReference w:type="first" r:id="rId10"/>
          <w:pgSz w:w="12240" w:h="15840" w:code="1"/>
          <w:pgMar w:top="1440" w:right="1440" w:bottom="1440" w:left="1440" w:header="720" w:footer="720" w:gutter="0"/>
          <w:cols w:space="708"/>
          <w:titlePg/>
          <w:docGrid w:linePitch="360"/>
        </w:sectPr>
      </w:pPr>
    </w:p>
    <w:p w14:paraId="717C9D44" w14:textId="77777777" w:rsidR="00AA5CDB" w:rsidRDefault="00AC2EF6" w:rsidP="00AA5CDB">
      <w:pPr>
        <w:spacing w:before="240"/>
        <w:jc w:val="both"/>
        <w:rPr>
          <w:rFonts w:ascii="Arial" w:hAnsi="Arial" w:cs="Arial"/>
          <w:sz w:val="20"/>
          <w:szCs w:val="28"/>
        </w:rPr>
      </w:pPr>
    </w:p>
    <w:p w14:paraId="54AA2A52" w14:textId="249557D7" w:rsidR="00AA5CDB" w:rsidRPr="003B0582" w:rsidRDefault="00074BFD" w:rsidP="00AA5CDB">
      <w:pPr>
        <w:spacing w:before="240"/>
        <w:ind w:left="360"/>
        <w:jc w:val="center"/>
        <w:rPr>
          <w:rFonts w:ascii="Arial" w:hAnsi="Arial" w:cs="Arial"/>
          <w:b/>
          <w:smallCaps/>
          <w:sz w:val="22"/>
          <w:szCs w:val="20"/>
          <w:lang w:val="fr-CA"/>
        </w:rPr>
      </w:pPr>
      <w:r w:rsidRPr="003B0582">
        <w:rPr>
          <w:rFonts w:ascii="Arial" w:hAnsi="Arial" w:cs="Arial"/>
          <w:b/>
          <w:smallCaps/>
          <w:sz w:val="32"/>
          <w:szCs w:val="20"/>
          <w:lang w:val="fr-CA"/>
        </w:rPr>
        <w:t>DEMANDE DE BOURSE NATIONALE</w:t>
      </w:r>
    </w:p>
    <w:p w14:paraId="1F2665EE" w14:textId="77777777" w:rsidR="00AA5CDB" w:rsidRPr="003B0582" w:rsidRDefault="00AC2EF6" w:rsidP="00AA5CDB">
      <w:pPr>
        <w:tabs>
          <w:tab w:val="left" w:pos="360"/>
        </w:tabs>
        <w:ind w:left="360"/>
        <w:jc w:val="center"/>
        <w:rPr>
          <w:rFonts w:ascii="Arial" w:hAnsi="Arial" w:cs="Arial"/>
          <w:b/>
          <w:sz w:val="22"/>
          <w:szCs w:val="20"/>
          <w:lang w:val="fr-CA"/>
        </w:rPr>
      </w:pPr>
    </w:p>
    <w:p w14:paraId="1F2122A5" w14:textId="5AB5C79E" w:rsidR="00AA5CDB" w:rsidRPr="003B0582" w:rsidRDefault="003B0582" w:rsidP="00AA5CDB">
      <w:pPr>
        <w:tabs>
          <w:tab w:val="left" w:pos="360"/>
        </w:tabs>
        <w:ind w:left="360"/>
        <w:jc w:val="center"/>
        <w:rPr>
          <w:rFonts w:ascii="Arial" w:hAnsi="Arial" w:cs="Arial"/>
          <w:b/>
          <w:sz w:val="22"/>
          <w:szCs w:val="20"/>
          <w:u w:val="single"/>
          <w:lang w:val="fr-CA"/>
        </w:rPr>
      </w:pPr>
      <w:r w:rsidRPr="003B0582">
        <w:rPr>
          <w:rFonts w:ascii="Arial" w:hAnsi="Arial" w:cs="Arial"/>
          <w:b/>
          <w:sz w:val="22"/>
          <w:szCs w:val="20"/>
          <w:u w:val="single"/>
          <w:lang w:val="fr-CA"/>
        </w:rPr>
        <w:t>Renseignements personnels</w:t>
      </w:r>
    </w:p>
    <w:p w14:paraId="553ADCD8" w14:textId="77777777" w:rsidR="00AA5CDB" w:rsidRPr="003B0582" w:rsidRDefault="00AC2EF6" w:rsidP="00AA5CDB">
      <w:pPr>
        <w:tabs>
          <w:tab w:val="left" w:pos="360"/>
        </w:tabs>
        <w:jc w:val="center"/>
        <w:rPr>
          <w:b/>
          <w:sz w:val="22"/>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597"/>
      </w:tblGrid>
      <w:tr w:rsidR="00AA5CDB" w:rsidRPr="003B0582" w14:paraId="7C9152AE" w14:textId="77777777" w:rsidTr="00867F4E">
        <w:tc>
          <w:tcPr>
            <w:tcW w:w="2808" w:type="dxa"/>
            <w:tcBorders>
              <w:top w:val="nil"/>
              <w:left w:val="nil"/>
              <w:bottom w:val="nil"/>
              <w:right w:val="nil"/>
            </w:tcBorders>
            <w:shd w:val="clear" w:color="auto" w:fill="auto"/>
          </w:tcPr>
          <w:p w14:paraId="4E37408E" w14:textId="2FC58EC1" w:rsidR="00AA5CDB" w:rsidRPr="003B0582" w:rsidRDefault="003B0582" w:rsidP="00D13D3A">
            <w:pPr>
              <w:tabs>
                <w:tab w:val="left" w:pos="360"/>
              </w:tabs>
              <w:spacing w:before="200"/>
              <w:jc w:val="both"/>
              <w:rPr>
                <w:rFonts w:ascii="Arial" w:hAnsi="Arial" w:cs="Arial"/>
                <w:b/>
                <w:sz w:val="20"/>
                <w:szCs w:val="20"/>
                <w:lang w:val="fr-CA"/>
              </w:rPr>
            </w:pPr>
            <w:r>
              <w:rPr>
                <w:rFonts w:ascii="Arial" w:hAnsi="Arial" w:cs="Arial"/>
                <w:b/>
                <w:sz w:val="20"/>
                <w:szCs w:val="20"/>
                <w:lang w:val="fr-CA"/>
              </w:rPr>
              <w:t xml:space="preserve">Nom du </w:t>
            </w:r>
            <w:r w:rsidR="00D13D3A">
              <w:rPr>
                <w:rFonts w:ascii="Arial" w:hAnsi="Arial" w:cs="Arial"/>
                <w:b/>
                <w:sz w:val="20"/>
                <w:szCs w:val="20"/>
                <w:lang w:val="fr-CA"/>
              </w:rPr>
              <w:t>requérant</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38B46B9E"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205FFDD1" w14:textId="77777777" w:rsidTr="00867F4E">
        <w:tc>
          <w:tcPr>
            <w:tcW w:w="2808" w:type="dxa"/>
            <w:tcBorders>
              <w:top w:val="nil"/>
              <w:left w:val="nil"/>
              <w:bottom w:val="nil"/>
              <w:right w:val="nil"/>
            </w:tcBorders>
            <w:shd w:val="clear" w:color="auto" w:fill="auto"/>
          </w:tcPr>
          <w:p w14:paraId="6E1DC595" w14:textId="0C5B7767" w:rsidR="00AA5CDB" w:rsidRPr="003B0582" w:rsidRDefault="004569DB" w:rsidP="003B0582">
            <w:pPr>
              <w:tabs>
                <w:tab w:val="left" w:pos="360"/>
              </w:tabs>
              <w:spacing w:before="200"/>
              <w:jc w:val="both"/>
              <w:rPr>
                <w:rFonts w:ascii="Arial" w:hAnsi="Arial" w:cs="Arial"/>
                <w:b/>
                <w:sz w:val="20"/>
                <w:szCs w:val="20"/>
                <w:lang w:val="fr-CA"/>
              </w:rPr>
            </w:pPr>
            <w:r w:rsidRPr="003B0582">
              <w:rPr>
                <w:rFonts w:ascii="Arial" w:hAnsi="Arial" w:cs="Arial"/>
                <w:b/>
                <w:sz w:val="20"/>
                <w:szCs w:val="20"/>
                <w:lang w:val="fr-CA"/>
              </w:rPr>
              <w:t>Ad</w:t>
            </w:r>
            <w:r w:rsidR="003B0582">
              <w:rPr>
                <w:rFonts w:ascii="Arial" w:hAnsi="Arial" w:cs="Arial"/>
                <w:b/>
                <w:sz w:val="20"/>
                <w:szCs w:val="20"/>
                <w:lang w:val="fr-CA"/>
              </w:rPr>
              <w:t>resse</w:t>
            </w:r>
            <w:r w:rsidRPr="003B0582">
              <w:rPr>
                <w:rFonts w:ascii="Arial" w:hAnsi="Arial" w:cs="Arial"/>
                <w:b/>
                <w:sz w:val="20"/>
                <w:szCs w:val="20"/>
                <w:lang w:val="fr-CA"/>
              </w:rPr>
              <w:t>:</w:t>
            </w:r>
          </w:p>
        </w:tc>
        <w:tc>
          <w:tcPr>
            <w:tcW w:w="6768" w:type="dxa"/>
            <w:tcBorders>
              <w:left w:val="nil"/>
              <w:right w:val="nil"/>
            </w:tcBorders>
            <w:shd w:val="clear" w:color="auto" w:fill="auto"/>
          </w:tcPr>
          <w:p w14:paraId="0731E662"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08DD376" w14:textId="77777777" w:rsidTr="00867F4E">
        <w:tc>
          <w:tcPr>
            <w:tcW w:w="2808" w:type="dxa"/>
            <w:tcBorders>
              <w:top w:val="nil"/>
              <w:left w:val="nil"/>
              <w:bottom w:val="nil"/>
              <w:right w:val="nil"/>
            </w:tcBorders>
            <w:shd w:val="clear" w:color="auto" w:fill="auto"/>
          </w:tcPr>
          <w:p w14:paraId="1D9907F4" w14:textId="77777777" w:rsidR="00AA5CDB" w:rsidRPr="003B0582" w:rsidRDefault="00AC2EF6" w:rsidP="00867F4E">
            <w:pPr>
              <w:tabs>
                <w:tab w:val="left" w:pos="360"/>
              </w:tabs>
              <w:spacing w:before="200"/>
              <w:jc w:val="both"/>
              <w:rPr>
                <w:rFonts w:ascii="Arial" w:hAnsi="Arial" w:cs="Arial"/>
                <w:b/>
                <w:sz w:val="20"/>
                <w:szCs w:val="20"/>
                <w:lang w:val="fr-CA"/>
              </w:rPr>
            </w:pPr>
          </w:p>
        </w:tc>
        <w:tc>
          <w:tcPr>
            <w:tcW w:w="6768" w:type="dxa"/>
            <w:tcBorders>
              <w:left w:val="nil"/>
              <w:right w:val="nil"/>
            </w:tcBorders>
            <w:shd w:val="clear" w:color="auto" w:fill="auto"/>
          </w:tcPr>
          <w:p w14:paraId="12D2EAFE"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43D6D75" w14:textId="77777777" w:rsidTr="00867F4E">
        <w:tc>
          <w:tcPr>
            <w:tcW w:w="2808" w:type="dxa"/>
            <w:tcBorders>
              <w:top w:val="nil"/>
              <w:left w:val="nil"/>
              <w:bottom w:val="nil"/>
              <w:right w:val="nil"/>
            </w:tcBorders>
            <w:shd w:val="clear" w:color="auto" w:fill="auto"/>
          </w:tcPr>
          <w:p w14:paraId="1BF630C2" w14:textId="3351BB25" w:rsidR="00AA5CDB" w:rsidRPr="003B0582" w:rsidRDefault="003B0582" w:rsidP="003B0582">
            <w:pPr>
              <w:tabs>
                <w:tab w:val="left" w:pos="360"/>
              </w:tabs>
              <w:spacing w:before="200"/>
              <w:jc w:val="both"/>
              <w:rPr>
                <w:rFonts w:ascii="Arial" w:hAnsi="Arial" w:cs="Arial"/>
                <w:b/>
                <w:sz w:val="20"/>
                <w:szCs w:val="20"/>
                <w:lang w:val="fr-CA"/>
              </w:rPr>
            </w:pPr>
            <w:r>
              <w:rPr>
                <w:rFonts w:ascii="Arial" w:hAnsi="Arial" w:cs="Arial"/>
                <w:b/>
                <w:sz w:val="20"/>
                <w:szCs w:val="20"/>
                <w:lang w:val="fr-CA"/>
              </w:rPr>
              <w:t># de téléphone</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4EB9429D"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62ECB442" w14:textId="77777777" w:rsidTr="00867F4E">
        <w:tc>
          <w:tcPr>
            <w:tcW w:w="2808" w:type="dxa"/>
            <w:tcBorders>
              <w:top w:val="nil"/>
              <w:left w:val="nil"/>
              <w:bottom w:val="nil"/>
              <w:right w:val="nil"/>
            </w:tcBorders>
            <w:shd w:val="clear" w:color="auto" w:fill="auto"/>
          </w:tcPr>
          <w:p w14:paraId="339CF4FA" w14:textId="39EB2C5E" w:rsidR="00AA5CDB" w:rsidRPr="003B0582" w:rsidRDefault="003B0582" w:rsidP="00867F4E">
            <w:pPr>
              <w:tabs>
                <w:tab w:val="left" w:pos="360"/>
              </w:tabs>
              <w:spacing w:before="200"/>
              <w:jc w:val="both"/>
              <w:rPr>
                <w:rFonts w:ascii="Arial" w:hAnsi="Arial" w:cs="Arial"/>
                <w:b/>
                <w:sz w:val="20"/>
                <w:szCs w:val="20"/>
                <w:lang w:val="fr-CA"/>
              </w:rPr>
            </w:pPr>
            <w:r>
              <w:rPr>
                <w:rFonts w:ascii="Arial" w:hAnsi="Arial" w:cs="Arial"/>
                <w:b/>
                <w:sz w:val="20"/>
                <w:szCs w:val="20"/>
                <w:lang w:val="fr-CA"/>
              </w:rPr>
              <w:t>Adresse courriel</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276EDBA3"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12210E6E" w14:textId="77777777" w:rsidTr="00867F4E">
        <w:tc>
          <w:tcPr>
            <w:tcW w:w="2808" w:type="dxa"/>
            <w:tcBorders>
              <w:top w:val="nil"/>
              <w:left w:val="nil"/>
              <w:bottom w:val="nil"/>
              <w:right w:val="nil"/>
            </w:tcBorders>
            <w:shd w:val="clear" w:color="auto" w:fill="auto"/>
          </w:tcPr>
          <w:p w14:paraId="2DCC4316" w14:textId="2002BCA1" w:rsidR="00AA5CDB" w:rsidRPr="003B0582" w:rsidRDefault="004569DB" w:rsidP="003B0582">
            <w:pPr>
              <w:tabs>
                <w:tab w:val="left" w:pos="360"/>
              </w:tabs>
              <w:spacing w:before="200"/>
              <w:jc w:val="both"/>
              <w:rPr>
                <w:rFonts w:ascii="Arial" w:hAnsi="Arial" w:cs="Arial"/>
                <w:b/>
                <w:sz w:val="20"/>
                <w:szCs w:val="20"/>
                <w:lang w:val="fr-CA"/>
              </w:rPr>
            </w:pPr>
            <w:r w:rsidRPr="003B0582">
              <w:rPr>
                <w:rFonts w:ascii="Arial" w:hAnsi="Arial" w:cs="Arial"/>
                <w:b/>
                <w:sz w:val="20"/>
                <w:szCs w:val="20"/>
                <w:lang w:val="fr-CA"/>
              </w:rPr>
              <w:t xml:space="preserve">Date </w:t>
            </w:r>
            <w:r w:rsidR="003B0582">
              <w:rPr>
                <w:rFonts w:ascii="Arial" w:hAnsi="Arial" w:cs="Arial"/>
                <w:b/>
                <w:sz w:val="20"/>
                <w:szCs w:val="20"/>
                <w:lang w:val="fr-CA"/>
              </w:rPr>
              <w:t>de naissance</w:t>
            </w:r>
            <w:r w:rsidRPr="003B0582">
              <w:rPr>
                <w:rFonts w:ascii="Arial" w:hAnsi="Arial" w:cs="Arial"/>
                <w:b/>
                <w:sz w:val="20"/>
                <w:szCs w:val="20"/>
                <w:lang w:val="fr-CA"/>
              </w:rPr>
              <w:t>:</w:t>
            </w:r>
          </w:p>
        </w:tc>
        <w:tc>
          <w:tcPr>
            <w:tcW w:w="6768" w:type="dxa"/>
            <w:tcBorders>
              <w:left w:val="nil"/>
              <w:right w:val="nil"/>
            </w:tcBorders>
            <w:shd w:val="clear" w:color="auto" w:fill="auto"/>
          </w:tcPr>
          <w:p w14:paraId="1036672E"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A96C9F4" w14:textId="77777777" w:rsidTr="00867F4E">
        <w:tc>
          <w:tcPr>
            <w:tcW w:w="2808" w:type="dxa"/>
            <w:tcBorders>
              <w:top w:val="nil"/>
              <w:left w:val="nil"/>
              <w:bottom w:val="nil"/>
              <w:right w:val="nil"/>
            </w:tcBorders>
            <w:shd w:val="clear" w:color="auto" w:fill="auto"/>
          </w:tcPr>
          <w:p w14:paraId="193346B7" w14:textId="50C258A3" w:rsidR="00AA5CDB" w:rsidRPr="003B0582" w:rsidRDefault="003B0582" w:rsidP="00867F4E">
            <w:pPr>
              <w:tabs>
                <w:tab w:val="left" w:pos="360"/>
              </w:tabs>
              <w:spacing w:before="200"/>
              <w:jc w:val="both"/>
              <w:rPr>
                <w:rFonts w:ascii="Arial" w:hAnsi="Arial" w:cs="Arial"/>
                <w:b/>
                <w:sz w:val="20"/>
                <w:szCs w:val="20"/>
                <w:lang w:val="fr-CA"/>
              </w:rPr>
            </w:pPr>
            <w:r>
              <w:rPr>
                <w:rFonts w:ascii="Arial" w:hAnsi="Arial" w:cs="Arial"/>
                <w:b/>
                <w:sz w:val="20"/>
                <w:szCs w:val="20"/>
                <w:lang w:val="fr-CA"/>
              </w:rPr>
              <w:t>Nom du parent/ tuteur</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5F2C8929"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9BBEF1A" w14:textId="77777777" w:rsidTr="00867F4E">
        <w:tc>
          <w:tcPr>
            <w:tcW w:w="2808" w:type="dxa"/>
            <w:tcBorders>
              <w:top w:val="nil"/>
              <w:left w:val="nil"/>
              <w:bottom w:val="nil"/>
              <w:right w:val="nil"/>
            </w:tcBorders>
            <w:shd w:val="clear" w:color="auto" w:fill="auto"/>
          </w:tcPr>
          <w:p w14:paraId="15CE6A3D" w14:textId="24F44FF2" w:rsidR="00AA5CDB" w:rsidRPr="003B0582" w:rsidRDefault="003B0582" w:rsidP="00867F4E">
            <w:pPr>
              <w:tabs>
                <w:tab w:val="left" w:pos="360"/>
              </w:tabs>
              <w:spacing w:before="200"/>
              <w:jc w:val="both"/>
              <w:rPr>
                <w:rFonts w:ascii="Arial" w:hAnsi="Arial" w:cs="Arial"/>
                <w:b/>
                <w:sz w:val="20"/>
                <w:szCs w:val="20"/>
                <w:lang w:val="fr-CA"/>
              </w:rPr>
            </w:pPr>
            <w:r>
              <w:rPr>
                <w:rFonts w:ascii="Arial" w:hAnsi="Arial" w:cs="Arial"/>
                <w:b/>
                <w:sz w:val="20"/>
                <w:szCs w:val="20"/>
                <w:lang w:val="fr-CA"/>
              </w:rPr>
              <w:t># de téléphone</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2ACE5C69"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bl>
    <w:p w14:paraId="49D092CF" w14:textId="77777777" w:rsidR="00AA5CDB" w:rsidRPr="003B0582" w:rsidRDefault="00AC2EF6" w:rsidP="00AA5CDB">
      <w:pPr>
        <w:tabs>
          <w:tab w:val="left" w:pos="360"/>
        </w:tabs>
        <w:jc w:val="both"/>
        <w:rPr>
          <w:sz w:val="22"/>
          <w:szCs w:val="20"/>
          <w:lang w:val="fr-CA"/>
        </w:rPr>
      </w:pPr>
    </w:p>
    <w:p w14:paraId="619CEB49" w14:textId="01F276F8" w:rsidR="00AA5CDB" w:rsidRPr="003B0582" w:rsidRDefault="003B0582" w:rsidP="00AA5CDB">
      <w:pPr>
        <w:tabs>
          <w:tab w:val="left" w:pos="360"/>
        </w:tabs>
        <w:jc w:val="center"/>
        <w:rPr>
          <w:rFonts w:ascii="Arial" w:hAnsi="Arial" w:cs="Arial"/>
          <w:b/>
          <w:sz w:val="20"/>
          <w:szCs w:val="20"/>
          <w:u w:val="single"/>
          <w:lang w:val="fr-CA"/>
        </w:rPr>
      </w:pPr>
      <w:r>
        <w:rPr>
          <w:rFonts w:ascii="Arial" w:hAnsi="Arial" w:cs="Arial"/>
          <w:b/>
          <w:sz w:val="20"/>
          <w:szCs w:val="20"/>
          <w:u w:val="single"/>
          <w:lang w:val="fr-CA"/>
        </w:rPr>
        <w:t>Antécédents académiques</w:t>
      </w:r>
    </w:p>
    <w:p w14:paraId="5BFB326C" w14:textId="77777777" w:rsidR="00AA5CDB" w:rsidRPr="003B0582" w:rsidRDefault="00AC2EF6" w:rsidP="00AA5CDB">
      <w:pPr>
        <w:tabs>
          <w:tab w:val="left" w:pos="360"/>
        </w:tabs>
        <w:jc w:val="center"/>
        <w:rPr>
          <w:b/>
          <w:sz w:val="22"/>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868"/>
      </w:tblGrid>
      <w:tr w:rsidR="00AA5CDB" w:rsidRPr="003B0582" w14:paraId="504AD2EE" w14:textId="77777777" w:rsidTr="00AA7CCE">
        <w:tc>
          <w:tcPr>
            <w:tcW w:w="3492" w:type="dxa"/>
            <w:tcBorders>
              <w:top w:val="nil"/>
              <w:left w:val="nil"/>
              <w:bottom w:val="nil"/>
              <w:right w:val="nil"/>
            </w:tcBorders>
            <w:shd w:val="clear" w:color="auto" w:fill="auto"/>
          </w:tcPr>
          <w:p w14:paraId="4ECA5072" w14:textId="03193B21" w:rsidR="00AA5CDB" w:rsidRPr="003B0582" w:rsidRDefault="00127CCE" w:rsidP="0077584C">
            <w:pPr>
              <w:tabs>
                <w:tab w:val="left" w:pos="360"/>
              </w:tabs>
              <w:spacing w:before="200" w:line="240" w:lineRule="exact"/>
              <w:jc w:val="both"/>
              <w:rPr>
                <w:rFonts w:ascii="Arial" w:hAnsi="Arial" w:cs="Arial"/>
                <w:b/>
                <w:sz w:val="20"/>
                <w:szCs w:val="20"/>
                <w:lang w:val="fr-CA"/>
              </w:rPr>
            </w:pPr>
            <w:r w:rsidRPr="00127CCE">
              <w:rPr>
                <w:rFonts w:ascii="Arial" w:hAnsi="Arial" w:cs="Arial"/>
                <w:b/>
                <w:sz w:val="20"/>
                <w:szCs w:val="20"/>
                <w:lang w:val="fr-CA"/>
              </w:rPr>
              <w:t xml:space="preserve">Nom et ville de l'école secondaire, du collège ou de l'université </w:t>
            </w:r>
            <w:r w:rsidR="006E6CF4">
              <w:rPr>
                <w:rFonts w:ascii="Arial" w:hAnsi="Arial" w:cs="Arial"/>
                <w:b/>
                <w:sz w:val="20"/>
                <w:szCs w:val="20"/>
                <w:lang w:val="fr-CA"/>
              </w:rPr>
              <w:t>fréquentée</w:t>
            </w:r>
            <w:r>
              <w:rPr>
                <w:rFonts w:ascii="Arial" w:hAnsi="Arial" w:cs="Arial"/>
                <w:b/>
                <w:sz w:val="20"/>
                <w:szCs w:val="20"/>
                <w:lang w:val="fr-CA"/>
              </w:rPr>
              <w:t xml:space="preserve"> actuellement :</w:t>
            </w:r>
          </w:p>
        </w:tc>
        <w:tc>
          <w:tcPr>
            <w:tcW w:w="5868" w:type="dxa"/>
            <w:tcBorders>
              <w:left w:val="nil"/>
              <w:right w:val="nil"/>
            </w:tcBorders>
            <w:shd w:val="clear" w:color="auto" w:fill="auto"/>
          </w:tcPr>
          <w:p w14:paraId="427CFEE1"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28FA4EC" w14:textId="77777777" w:rsidTr="00AA7CCE">
        <w:tc>
          <w:tcPr>
            <w:tcW w:w="3492" w:type="dxa"/>
            <w:tcBorders>
              <w:top w:val="nil"/>
              <w:left w:val="nil"/>
              <w:bottom w:val="nil"/>
              <w:right w:val="nil"/>
            </w:tcBorders>
            <w:shd w:val="clear" w:color="auto" w:fill="auto"/>
          </w:tcPr>
          <w:p w14:paraId="618AE274" w14:textId="177CD826" w:rsidR="00AA5CDB" w:rsidRPr="003B0582" w:rsidRDefault="00127CCE" w:rsidP="0077584C">
            <w:pPr>
              <w:tabs>
                <w:tab w:val="left" w:pos="360"/>
              </w:tabs>
              <w:spacing w:before="200" w:line="240" w:lineRule="exact"/>
              <w:jc w:val="both"/>
              <w:rPr>
                <w:rFonts w:ascii="Arial" w:hAnsi="Arial" w:cs="Arial"/>
                <w:b/>
                <w:sz w:val="20"/>
                <w:szCs w:val="20"/>
                <w:lang w:val="fr-CA"/>
              </w:rPr>
            </w:pPr>
            <w:r w:rsidRPr="00127CCE">
              <w:rPr>
                <w:rFonts w:ascii="Arial" w:hAnsi="Arial" w:cs="Arial"/>
                <w:b/>
                <w:sz w:val="20"/>
                <w:szCs w:val="20"/>
                <w:lang w:val="fr-CA"/>
              </w:rPr>
              <w:t>Distinctions, prix et récompenses reçus</w:t>
            </w:r>
            <w:r w:rsidR="004569DB" w:rsidRPr="003B0582">
              <w:rPr>
                <w:rFonts w:ascii="Arial" w:hAnsi="Arial" w:cs="Arial"/>
                <w:b/>
                <w:sz w:val="20"/>
                <w:szCs w:val="20"/>
                <w:lang w:val="fr-CA"/>
              </w:rPr>
              <w:t>:</w:t>
            </w:r>
          </w:p>
        </w:tc>
        <w:tc>
          <w:tcPr>
            <w:tcW w:w="5868" w:type="dxa"/>
            <w:tcBorders>
              <w:left w:val="nil"/>
              <w:right w:val="nil"/>
            </w:tcBorders>
            <w:shd w:val="clear" w:color="auto" w:fill="auto"/>
          </w:tcPr>
          <w:p w14:paraId="281E6EDC"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7327CC1F" w14:textId="77777777" w:rsidTr="00AA7CCE">
        <w:tc>
          <w:tcPr>
            <w:tcW w:w="3492" w:type="dxa"/>
            <w:tcBorders>
              <w:top w:val="nil"/>
              <w:left w:val="nil"/>
              <w:bottom w:val="nil"/>
              <w:right w:val="nil"/>
            </w:tcBorders>
            <w:shd w:val="clear" w:color="auto" w:fill="auto"/>
          </w:tcPr>
          <w:p w14:paraId="4BB6B1A6" w14:textId="77777777" w:rsidR="00AA5CDB" w:rsidRPr="003B0582" w:rsidRDefault="00AC2EF6"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3ACA04D2"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09CFB236" w14:textId="77777777" w:rsidTr="00AA7CCE">
        <w:tc>
          <w:tcPr>
            <w:tcW w:w="3492" w:type="dxa"/>
            <w:tcBorders>
              <w:top w:val="nil"/>
              <w:left w:val="nil"/>
              <w:bottom w:val="nil"/>
              <w:right w:val="nil"/>
            </w:tcBorders>
            <w:shd w:val="clear" w:color="auto" w:fill="auto"/>
          </w:tcPr>
          <w:p w14:paraId="58CEA750" w14:textId="77777777" w:rsidR="00AA5CDB" w:rsidRPr="003B0582" w:rsidRDefault="00AC2EF6"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0AF59131"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7A92EC8F" w14:textId="77777777" w:rsidTr="00AA7CCE">
        <w:tc>
          <w:tcPr>
            <w:tcW w:w="3492" w:type="dxa"/>
            <w:tcBorders>
              <w:top w:val="nil"/>
              <w:left w:val="nil"/>
              <w:bottom w:val="nil"/>
              <w:right w:val="nil"/>
            </w:tcBorders>
            <w:shd w:val="clear" w:color="auto" w:fill="auto"/>
          </w:tcPr>
          <w:p w14:paraId="7FF477F0" w14:textId="4C14EFD8" w:rsidR="00AA5CDB" w:rsidRPr="003B0582" w:rsidRDefault="00127CCE" w:rsidP="0077584C">
            <w:pPr>
              <w:tabs>
                <w:tab w:val="left" w:pos="360"/>
              </w:tabs>
              <w:spacing w:before="200" w:line="240" w:lineRule="exact"/>
              <w:jc w:val="both"/>
              <w:rPr>
                <w:rFonts w:ascii="Arial" w:hAnsi="Arial" w:cs="Arial"/>
                <w:b/>
                <w:sz w:val="20"/>
                <w:szCs w:val="20"/>
                <w:lang w:val="fr-CA"/>
              </w:rPr>
            </w:pPr>
            <w:r>
              <w:rPr>
                <w:rFonts w:ascii="Arial" w:hAnsi="Arial" w:cs="Arial"/>
                <w:b/>
                <w:sz w:val="20"/>
                <w:szCs w:val="20"/>
                <w:lang w:val="fr-CA"/>
              </w:rPr>
              <w:t>Programme d’études proposé</w:t>
            </w:r>
            <w:r w:rsidR="004569DB" w:rsidRPr="003B0582">
              <w:rPr>
                <w:rFonts w:ascii="Arial" w:hAnsi="Arial" w:cs="Arial"/>
                <w:b/>
                <w:sz w:val="20"/>
                <w:szCs w:val="20"/>
                <w:lang w:val="fr-CA"/>
              </w:rPr>
              <w:t>:</w:t>
            </w:r>
          </w:p>
        </w:tc>
        <w:tc>
          <w:tcPr>
            <w:tcW w:w="5868" w:type="dxa"/>
            <w:tcBorders>
              <w:left w:val="nil"/>
              <w:right w:val="nil"/>
            </w:tcBorders>
            <w:shd w:val="clear" w:color="auto" w:fill="auto"/>
          </w:tcPr>
          <w:p w14:paraId="60AA2679"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62DAA7C" w14:textId="77777777" w:rsidTr="00AA7CCE">
        <w:tc>
          <w:tcPr>
            <w:tcW w:w="3492" w:type="dxa"/>
            <w:tcBorders>
              <w:top w:val="nil"/>
              <w:left w:val="nil"/>
              <w:bottom w:val="nil"/>
              <w:right w:val="nil"/>
            </w:tcBorders>
            <w:shd w:val="clear" w:color="auto" w:fill="auto"/>
          </w:tcPr>
          <w:p w14:paraId="718A2CC5" w14:textId="46B0A41B" w:rsidR="00AA5CDB" w:rsidRPr="003B0582" w:rsidRDefault="00127CCE" w:rsidP="0077584C">
            <w:pPr>
              <w:tabs>
                <w:tab w:val="left" w:pos="360"/>
              </w:tabs>
              <w:spacing w:before="200" w:line="240" w:lineRule="exact"/>
              <w:jc w:val="both"/>
              <w:rPr>
                <w:rFonts w:ascii="Arial" w:hAnsi="Arial" w:cs="Arial"/>
                <w:b/>
                <w:sz w:val="20"/>
                <w:szCs w:val="20"/>
                <w:lang w:val="fr-CA"/>
              </w:rPr>
            </w:pPr>
            <w:r>
              <w:rPr>
                <w:rFonts w:ascii="Arial" w:hAnsi="Arial" w:cs="Arial"/>
                <w:b/>
                <w:sz w:val="20"/>
                <w:szCs w:val="20"/>
                <w:lang w:val="fr-CA"/>
              </w:rPr>
              <w:t>Autres intérêts</w:t>
            </w:r>
            <w:r w:rsidR="004569DB" w:rsidRPr="003B0582">
              <w:rPr>
                <w:rFonts w:ascii="Arial" w:hAnsi="Arial" w:cs="Arial"/>
                <w:b/>
                <w:sz w:val="20"/>
                <w:szCs w:val="20"/>
                <w:lang w:val="fr-CA"/>
              </w:rPr>
              <w:t>:</w:t>
            </w:r>
          </w:p>
        </w:tc>
        <w:tc>
          <w:tcPr>
            <w:tcW w:w="5868" w:type="dxa"/>
            <w:tcBorders>
              <w:left w:val="nil"/>
              <w:right w:val="nil"/>
            </w:tcBorders>
            <w:shd w:val="clear" w:color="auto" w:fill="auto"/>
          </w:tcPr>
          <w:p w14:paraId="5CE48776"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7544C3C6" w14:textId="77777777" w:rsidTr="00AA7CCE">
        <w:tc>
          <w:tcPr>
            <w:tcW w:w="3492" w:type="dxa"/>
            <w:tcBorders>
              <w:top w:val="nil"/>
              <w:left w:val="nil"/>
              <w:bottom w:val="nil"/>
              <w:right w:val="nil"/>
            </w:tcBorders>
            <w:shd w:val="clear" w:color="auto" w:fill="auto"/>
          </w:tcPr>
          <w:p w14:paraId="60F2311C" w14:textId="77777777" w:rsidR="00AA5CDB" w:rsidRPr="003B0582" w:rsidRDefault="00AC2EF6"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4652E5C0"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2FF993C0" w14:textId="77777777" w:rsidTr="00AA7CCE">
        <w:tc>
          <w:tcPr>
            <w:tcW w:w="3492" w:type="dxa"/>
            <w:tcBorders>
              <w:top w:val="nil"/>
              <w:left w:val="nil"/>
              <w:bottom w:val="nil"/>
              <w:right w:val="nil"/>
            </w:tcBorders>
            <w:shd w:val="clear" w:color="auto" w:fill="auto"/>
          </w:tcPr>
          <w:p w14:paraId="6A1778A4" w14:textId="77777777" w:rsidR="00AA5CDB" w:rsidRPr="003B0582" w:rsidRDefault="00AC2EF6"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217C1335"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7CCE" w:rsidRPr="003B0582" w14:paraId="0B3D93F4" w14:textId="77777777" w:rsidTr="00AA7CCE">
        <w:tc>
          <w:tcPr>
            <w:tcW w:w="3492" w:type="dxa"/>
            <w:tcBorders>
              <w:top w:val="nil"/>
              <w:left w:val="nil"/>
              <w:bottom w:val="nil"/>
              <w:right w:val="nil"/>
            </w:tcBorders>
            <w:shd w:val="clear" w:color="auto" w:fill="auto"/>
          </w:tcPr>
          <w:p w14:paraId="14A5E8C5" w14:textId="77777777" w:rsidR="00AA7CCE" w:rsidRPr="003B0582" w:rsidRDefault="00AC2EF6"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3BDF9400" w14:textId="77777777" w:rsidR="00AA7CCE"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bl>
    <w:p w14:paraId="5461A3D9" w14:textId="77777777" w:rsidR="00AA5CDB" w:rsidRPr="003B0582" w:rsidRDefault="00AC2EF6" w:rsidP="0077584C">
      <w:pPr>
        <w:tabs>
          <w:tab w:val="left" w:pos="360"/>
        </w:tabs>
        <w:spacing w:line="240" w:lineRule="exact"/>
        <w:jc w:val="both"/>
        <w:rPr>
          <w:sz w:val="22"/>
          <w:szCs w:val="20"/>
          <w:lang w:val="fr-CA"/>
        </w:rPr>
      </w:pPr>
    </w:p>
    <w:p w14:paraId="40D79C1D" w14:textId="30751586" w:rsidR="00AA5CDB" w:rsidRPr="003B0582" w:rsidRDefault="00127CCE" w:rsidP="0077584C">
      <w:pPr>
        <w:spacing w:line="240" w:lineRule="exact"/>
        <w:jc w:val="center"/>
        <w:rPr>
          <w:rFonts w:ascii="Arial" w:hAnsi="Arial" w:cs="Arial"/>
          <w:sz w:val="20"/>
          <w:szCs w:val="20"/>
          <w:u w:val="single"/>
          <w:lang w:val="fr-CA"/>
        </w:rPr>
      </w:pPr>
      <w:r>
        <w:rPr>
          <w:rFonts w:ascii="Arial" w:hAnsi="Arial" w:cs="Arial"/>
          <w:b/>
          <w:sz w:val="20"/>
          <w:szCs w:val="20"/>
          <w:u w:val="single"/>
          <w:lang w:val="fr-CA"/>
        </w:rPr>
        <w:t>Antécédents aux quilles</w:t>
      </w:r>
    </w:p>
    <w:p w14:paraId="2A8CEE09" w14:textId="77777777" w:rsidR="00AA5CDB" w:rsidRPr="003B0582" w:rsidRDefault="00AC2EF6" w:rsidP="0077584C">
      <w:pPr>
        <w:tabs>
          <w:tab w:val="left" w:pos="360"/>
        </w:tabs>
        <w:spacing w:line="240" w:lineRule="exact"/>
        <w:jc w:val="center"/>
        <w:rPr>
          <w:sz w:val="22"/>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36"/>
        <w:gridCol w:w="3247"/>
        <w:gridCol w:w="2214"/>
      </w:tblGrid>
      <w:tr w:rsidR="00AA5CDB" w:rsidRPr="003B0582" w14:paraId="325DC71C" w14:textId="77777777" w:rsidTr="00AA5CDB">
        <w:tc>
          <w:tcPr>
            <w:tcW w:w="1963" w:type="dxa"/>
            <w:tcBorders>
              <w:top w:val="nil"/>
              <w:left w:val="nil"/>
              <w:bottom w:val="nil"/>
              <w:right w:val="nil"/>
            </w:tcBorders>
            <w:shd w:val="clear" w:color="auto" w:fill="auto"/>
          </w:tcPr>
          <w:p w14:paraId="7B949F84" w14:textId="25996AA2" w:rsidR="00AA5CDB"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 ID FCDQ</w:t>
            </w:r>
            <w:r w:rsidR="004569DB" w:rsidRPr="003B0582">
              <w:rPr>
                <w:rFonts w:ascii="Arial" w:hAnsi="Arial" w:cs="Arial"/>
                <w:sz w:val="20"/>
                <w:szCs w:val="20"/>
                <w:lang w:val="fr-CA"/>
              </w:rPr>
              <w:t>:</w:t>
            </w:r>
          </w:p>
        </w:tc>
        <w:tc>
          <w:tcPr>
            <w:tcW w:w="1936" w:type="dxa"/>
            <w:tcBorders>
              <w:top w:val="nil"/>
              <w:left w:val="nil"/>
              <w:right w:val="nil"/>
            </w:tcBorders>
            <w:shd w:val="clear" w:color="auto" w:fill="auto"/>
          </w:tcPr>
          <w:p w14:paraId="0FB87967"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3247" w:type="dxa"/>
            <w:tcBorders>
              <w:top w:val="nil"/>
              <w:left w:val="nil"/>
              <w:bottom w:val="nil"/>
              <w:right w:val="nil"/>
            </w:tcBorders>
            <w:shd w:val="clear" w:color="auto" w:fill="auto"/>
          </w:tcPr>
          <w:p w14:paraId="33160E01" w14:textId="460A28F9" w:rsidR="00AA5CDB"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Vous jouez aux quilles depuis combien  de temps</w:t>
            </w:r>
            <w:r w:rsidR="004569DB" w:rsidRPr="003B0582">
              <w:rPr>
                <w:rFonts w:ascii="Arial" w:hAnsi="Arial" w:cs="Arial"/>
                <w:sz w:val="20"/>
                <w:szCs w:val="20"/>
                <w:lang w:val="fr-CA"/>
              </w:rPr>
              <w:t>?</w:t>
            </w:r>
          </w:p>
        </w:tc>
        <w:tc>
          <w:tcPr>
            <w:tcW w:w="2214" w:type="dxa"/>
            <w:tcBorders>
              <w:top w:val="nil"/>
              <w:left w:val="nil"/>
              <w:right w:val="nil"/>
            </w:tcBorders>
            <w:shd w:val="clear" w:color="auto" w:fill="auto"/>
          </w:tcPr>
          <w:p w14:paraId="70240EEF"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E2B7BB6" w14:textId="77777777" w:rsidTr="00AA5CDB">
        <w:tc>
          <w:tcPr>
            <w:tcW w:w="1963" w:type="dxa"/>
            <w:tcBorders>
              <w:top w:val="nil"/>
              <w:left w:val="nil"/>
              <w:bottom w:val="nil"/>
              <w:right w:val="nil"/>
            </w:tcBorders>
            <w:shd w:val="clear" w:color="auto" w:fill="auto"/>
          </w:tcPr>
          <w:p w14:paraId="52AC4062" w14:textId="058CA435" w:rsidR="00AA5CDB"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Moyenne actuelle</w:t>
            </w:r>
            <w:r w:rsidR="004569DB" w:rsidRPr="003B0582">
              <w:rPr>
                <w:rFonts w:ascii="Arial" w:hAnsi="Arial" w:cs="Arial"/>
                <w:sz w:val="20"/>
                <w:szCs w:val="20"/>
                <w:lang w:val="fr-CA"/>
              </w:rPr>
              <w:t>:</w:t>
            </w:r>
          </w:p>
        </w:tc>
        <w:tc>
          <w:tcPr>
            <w:tcW w:w="1936" w:type="dxa"/>
            <w:tcBorders>
              <w:left w:val="nil"/>
              <w:right w:val="nil"/>
            </w:tcBorders>
            <w:shd w:val="clear" w:color="auto" w:fill="auto"/>
          </w:tcPr>
          <w:p w14:paraId="352EC6D2"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3247" w:type="dxa"/>
            <w:tcBorders>
              <w:top w:val="nil"/>
              <w:left w:val="nil"/>
              <w:bottom w:val="nil"/>
              <w:right w:val="nil"/>
            </w:tcBorders>
            <w:shd w:val="clear" w:color="auto" w:fill="auto"/>
          </w:tcPr>
          <w:p w14:paraId="5E8E2A3F" w14:textId="0B941B66" w:rsidR="00AA5CDB"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Nb de parties de quilles jouées cette saison</w:t>
            </w:r>
            <w:r w:rsidR="004569DB" w:rsidRPr="003B0582">
              <w:rPr>
                <w:rFonts w:ascii="Arial" w:hAnsi="Arial" w:cs="Arial"/>
                <w:sz w:val="20"/>
                <w:szCs w:val="20"/>
                <w:lang w:val="fr-CA"/>
              </w:rPr>
              <w:t>:</w:t>
            </w:r>
          </w:p>
        </w:tc>
        <w:tc>
          <w:tcPr>
            <w:tcW w:w="2214" w:type="dxa"/>
            <w:tcBorders>
              <w:left w:val="nil"/>
              <w:right w:val="nil"/>
            </w:tcBorders>
            <w:shd w:val="clear" w:color="auto" w:fill="auto"/>
          </w:tcPr>
          <w:p w14:paraId="0EF7A96D"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2B4ACB75" w14:textId="77777777" w:rsidTr="00AA5CDB">
        <w:tc>
          <w:tcPr>
            <w:tcW w:w="1963" w:type="dxa"/>
            <w:tcBorders>
              <w:top w:val="nil"/>
              <w:left w:val="nil"/>
              <w:bottom w:val="nil"/>
              <w:right w:val="nil"/>
            </w:tcBorders>
            <w:shd w:val="clear" w:color="auto" w:fill="auto"/>
          </w:tcPr>
          <w:p w14:paraId="7535C909" w14:textId="1E730F2D" w:rsidR="00AA5CDB" w:rsidRPr="003B0582" w:rsidRDefault="0077584C" w:rsidP="00867F4E">
            <w:pPr>
              <w:tabs>
                <w:tab w:val="left" w:pos="360"/>
              </w:tabs>
              <w:spacing w:before="200"/>
              <w:jc w:val="both"/>
              <w:rPr>
                <w:rFonts w:ascii="Arial" w:hAnsi="Arial" w:cs="Arial"/>
                <w:sz w:val="20"/>
                <w:szCs w:val="20"/>
                <w:lang w:val="fr-CA"/>
              </w:rPr>
            </w:pPr>
            <w:r>
              <w:rPr>
                <w:rFonts w:ascii="Arial" w:hAnsi="Arial" w:cs="Arial"/>
                <w:sz w:val="20"/>
                <w:szCs w:val="20"/>
                <w:lang w:val="fr-CA"/>
              </w:rPr>
              <w:lastRenderedPageBreak/>
              <w:t>Plus haut simple</w:t>
            </w:r>
            <w:r w:rsidR="004569DB" w:rsidRPr="003B0582">
              <w:rPr>
                <w:rFonts w:ascii="Arial" w:hAnsi="Arial" w:cs="Arial"/>
                <w:sz w:val="20"/>
                <w:szCs w:val="20"/>
                <w:lang w:val="fr-CA"/>
              </w:rPr>
              <w:t>:</w:t>
            </w:r>
          </w:p>
        </w:tc>
        <w:tc>
          <w:tcPr>
            <w:tcW w:w="1936" w:type="dxa"/>
            <w:tcBorders>
              <w:left w:val="nil"/>
              <w:right w:val="nil"/>
            </w:tcBorders>
            <w:shd w:val="clear" w:color="auto" w:fill="auto"/>
          </w:tcPr>
          <w:p w14:paraId="2B6E48E5"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3247" w:type="dxa"/>
            <w:tcBorders>
              <w:top w:val="nil"/>
              <w:left w:val="nil"/>
              <w:bottom w:val="nil"/>
              <w:right w:val="nil"/>
            </w:tcBorders>
            <w:shd w:val="clear" w:color="auto" w:fill="auto"/>
          </w:tcPr>
          <w:p w14:paraId="40EF3EF3" w14:textId="454FF301" w:rsidR="00AA5CDB" w:rsidRPr="003B0582" w:rsidRDefault="0077584C" w:rsidP="00867F4E">
            <w:pPr>
              <w:tabs>
                <w:tab w:val="left" w:pos="360"/>
              </w:tabs>
              <w:spacing w:before="200"/>
              <w:jc w:val="both"/>
              <w:rPr>
                <w:rFonts w:ascii="Arial" w:hAnsi="Arial" w:cs="Arial"/>
                <w:sz w:val="20"/>
                <w:szCs w:val="20"/>
                <w:lang w:val="fr-CA"/>
              </w:rPr>
            </w:pPr>
            <w:r>
              <w:rPr>
                <w:rFonts w:ascii="Arial" w:hAnsi="Arial" w:cs="Arial"/>
                <w:sz w:val="20"/>
                <w:szCs w:val="20"/>
                <w:lang w:val="fr-CA"/>
              </w:rPr>
              <w:t>Plus haut triple</w:t>
            </w:r>
            <w:r w:rsidR="004569DB" w:rsidRPr="003B0582">
              <w:rPr>
                <w:rFonts w:ascii="Arial" w:hAnsi="Arial" w:cs="Arial"/>
                <w:sz w:val="20"/>
                <w:szCs w:val="20"/>
                <w:lang w:val="fr-CA"/>
              </w:rPr>
              <w:t>:</w:t>
            </w:r>
          </w:p>
        </w:tc>
        <w:tc>
          <w:tcPr>
            <w:tcW w:w="2214" w:type="dxa"/>
            <w:tcBorders>
              <w:left w:val="nil"/>
              <w:right w:val="nil"/>
            </w:tcBorders>
            <w:shd w:val="clear" w:color="auto" w:fill="auto"/>
          </w:tcPr>
          <w:p w14:paraId="354ECE3D"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6847A88F" w14:textId="77777777" w:rsidTr="00AA5CDB">
        <w:tc>
          <w:tcPr>
            <w:tcW w:w="9360" w:type="dxa"/>
            <w:gridSpan w:val="4"/>
            <w:tcBorders>
              <w:top w:val="nil"/>
              <w:left w:val="nil"/>
              <w:bottom w:val="nil"/>
              <w:right w:val="nil"/>
            </w:tcBorders>
            <w:shd w:val="clear" w:color="auto" w:fill="auto"/>
          </w:tcPr>
          <w:p w14:paraId="6F6C246A" w14:textId="77777777" w:rsidR="00AA5CDB" w:rsidRPr="003B0582" w:rsidRDefault="004569DB" w:rsidP="00867F4E">
            <w:pPr>
              <w:tabs>
                <w:tab w:val="left" w:pos="360"/>
              </w:tabs>
              <w:jc w:val="both"/>
              <w:rPr>
                <w:lang w:val="fr-CA"/>
              </w:rPr>
            </w:pPr>
            <w:r w:rsidRPr="003B0582">
              <w:rPr>
                <w:lang w:val="fr-CA"/>
              </w:rPr>
              <w:br w:type="page"/>
            </w:r>
          </w:p>
          <w:p w14:paraId="22BDD957" w14:textId="5807734E" w:rsidR="00AA5CDB" w:rsidRPr="003B0582" w:rsidRDefault="0077584C" w:rsidP="00D13D3A">
            <w:pPr>
              <w:tabs>
                <w:tab w:val="left" w:pos="360"/>
              </w:tabs>
              <w:jc w:val="both"/>
              <w:rPr>
                <w:rFonts w:ascii="Arial" w:hAnsi="Arial" w:cs="Arial"/>
                <w:sz w:val="20"/>
                <w:szCs w:val="20"/>
                <w:lang w:val="fr-CA"/>
              </w:rPr>
            </w:pPr>
            <w:r w:rsidRPr="0077584C">
              <w:rPr>
                <w:rFonts w:ascii="Arial" w:hAnsi="Arial" w:cs="Arial"/>
                <w:sz w:val="20"/>
                <w:szCs w:val="20"/>
                <w:lang w:val="fr-CA"/>
              </w:rPr>
              <w:t xml:space="preserve">Énumérez tous les tournois auxquels vous avez participé aux niveaux local, provincial, national et/ou international.  Joignez une feuille supplémentaire, si nécessaire.  Veuillez noter que </w:t>
            </w:r>
            <w:r w:rsidR="00D13D3A">
              <w:rPr>
                <w:rFonts w:ascii="Arial" w:hAnsi="Arial" w:cs="Arial"/>
                <w:sz w:val="20"/>
                <w:szCs w:val="20"/>
                <w:lang w:val="fr-CA"/>
              </w:rPr>
              <w:t>cette matière</w:t>
            </w:r>
            <w:r w:rsidRPr="0077584C">
              <w:rPr>
                <w:rFonts w:ascii="Arial" w:hAnsi="Arial" w:cs="Arial"/>
                <w:sz w:val="20"/>
                <w:szCs w:val="20"/>
                <w:lang w:val="fr-CA"/>
              </w:rPr>
              <w:t xml:space="preserve"> n'est pas obligatoire.</w:t>
            </w:r>
          </w:p>
        </w:tc>
      </w:tr>
      <w:tr w:rsidR="00AA5CDB" w:rsidRPr="003B0582" w14:paraId="2E0ED790" w14:textId="77777777" w:rsidTr="00AA5CDB">
        <w:tc>
          <w:tcPr>
            <w:tcW w:w="9360" w:type="dxa"/>
            <w:gridSpan w:val="4"/>
            <w:tcBorders>
              <w:top w:val="nil"/>
              <w:left w:val="nil"/>
              <w:bottom w:val="single" w:sz="4" w:space="0" w:color="auto"/>
              <w:right w:val="nil"/>
            </w:tcBorders>
            <w:shd w:val="clear" w:color="auto" w:fill="auto"/>
          </w:tcPr>
          <w:p w14:paraId="201A5A81"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1825678B" w14:textId="77777777" w:rsidTr="00AA5CDB">
        <w:tc>
          <w:tcPr>
            <w:tcW w:w="9360" w:type="dxa"/>
            <w:gridSpan w:val="4"/>
            <w:tcBorders>
              <w:top w:val="single" w:sz="4" w:space="0" w:color="auto"/>
              <w:left w:val="nil"/>
              <w:bottom w:val="single" w:sz="4" w:space="0" w:color="auto"/>
              <w:right w:val="nil"/>
            </w:tcBorders>
            <w:shd w:val="clear" w:color="auto" w:fill="auto"/>
          </w:tcPr>
          <w:p w14:paraId="0A707AD8" w14:textId="77777777" w:rsidR="00AA5CDB" w:rsidRPr="003B0582" w:rsidRDefault="00AC2EF6" w:rsidP="00867F4E">
            <w:pPr>
              <w:tabs>
                <w:tab w:val="left" w:pos="360"/>
              </w:tabs>
              <w:spacing w:before="200"/>
              <w:jc w:val="both"/>
              <w:rPr>
                <w:sz w:val="22"/>
                <w:szCs w:val="20"/>
                <w:lang w:val="fr-CA"/>
              </w:rPr>
            </w:pPr>
          </w:p>
        </w:tc>
      </w:tr>
      <w:tr w:rsidR="00AA5CDB" w:rsidRPr="003B0582" w14:paraId="5EBB8AA2" w14:textId="77777777" w:rsidTr="00AA5CDB">
        <w:tc>
          <w:tcPr>
            <w:tcW w:w="9360" w:type="dxa"/>
            <w:gridSpan w:val="4"/>
            <w:tcBorders>
              <w:top w:val="single" w:sz="4" w:space="0" w:color="auto"/>
              <w:left w:val="nil"/>
              <w:bottom w:val="single" w:sz="4" w:space="0" w:color="auto"/>
              <w:right w:val="nil"/>
            </w:tcBorders>
            <w:shd w:val="clear" w:color="auto" w:fill="auto"/>
          </w:tcPr>
          <w:p w14:paraId="6E020660" w14:textId="77777777" w:rsidR="00AA5CDB" w:rsidRPr="003B0582" w:rsidRDefault="00AC2EF6" w:rsidP="00867F4E">
            <w:pPr>
              <w:tabs>
                <w:tab w:val="left" w:pos="360"/>
              </w:tabs>
              <w:spacing w:before="200"/>
              <w:jc w:val="both"/>
              <w:rPr>
                <w:sz w:val="22"/>
                <w:szCs w:val="20"/>
                <w:lang w:val="fr-CA"/>
              </w:rPr>
            </w:pPr>
          </w:p>
        </w:tc>
      </w:tr>
      <w:tr w:rsidR="00AA5CDB" w:rsidRPr="003B0582" w14:paraId="477C86DA" w14:textId="77777777" w:rsidTr="00AA5CDB">
        <w:tc>
          <w:tcPr>
            <w:tcW w:w="9360" w:type="dxa"/>
            <w:gridSpan w:val="4"/>
            <w:tcBorders>
              <w:top w:val="single" w:sz="4" w:space="0" w:color="auto"/>
              <w:left w:val="nil"/>
              <w:right w:val="nil"/>
            </w:tcBorders>
            <w:shd w:val="clear" w:color="auto" w:fill="auto"/>
          </w:tcPr>
          <w:p w14:paraId="5BC24922" w14:textId="77777777" w:rsidR="00AA5CDB" w:rsidRPr="003B0582" w:rsidRDefault="00AC2EF6" w:rsidP="00867F4E">
            <w:pPr>
              <w:tabs>
                <w:tab w:val="left" w:pos="360"/>
              </w:tabs>
              <w:spacing w:before="200"/>
              <w:jc w:val="both"/>
              <w:rPr>
                <w:sz w:val="22"/>
                <w:szCs w:val="20"/>
                <w:lang w:val="fr-CA"/>
              </w:rPr>
            </w:pPr>
          </w:p>
        </w:tc>
      </w:tr>
    </w:tbl>
    <w:p w14:paraId="0F4E2972" w14:textId="77777777" w:rsidR="00AA5CDB" w:rsidRPr="003B0582" w:rsidRDefault="00AC2EF6" w:rsidP="00AA5CDB">
      <w:pPr>
        <w:rPr>
          <w:lang w:val="fr-CA"/>
        </w:rPr>
      </w:pPr>
    </w:p>
    <w:p w14:paraId="4498C27F" w14:textId="57BDF8D0" w:rsidR="00AA5CDB" w:rsidRPr="003B0582" w:rsidRDefault="00D13D3A" w:rsidP="00AA5CDB">
      <w:pPr>
        <w:jc w:val="center"/>
        <w:rPr>
          <w:rFonts w:ascii="Arial" w:hAnsi="Arial"/>
          <w:b/>
          <w:u w:val="single"/>
          <w:lang w:val="fr-CA"/>
        </w:rPr>
      </w:pPr>
      <w:r>
        <w:rPr>
          <w:rFonts w:ascii="Arial" w:hAnsi="Arial"/>
          <w:b/>
          <w:u w:val="single"/>
          <w:lang w:val="fr-CA"/>
        </w:rPr>
        <w:t>Divers</w:t>
      </w:r>
    </w:p>
    <w:p w14:paraId="336A51F0" w14:textId="77777777" w:rsidR="00AA5CDB" w:rsidRPr="003B0582" w:rsidRDefault="00AC2EF6" w:rsidP="00AA5CDB">
      <w:pPr>
        <w:jc w:val="center"/>
        <w:rPr>
          <w:rFonts w:ascii="Arial" w:hAnsi="Arial"/>
          <w:b/>
          <w:u w:val="single"/>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445"/>
        <w:gridCol w:w="4974"/>
      </w:tblGrid>
      <w:tr w:rsidR="00AA5CDB" w:rsidRPr="003B0582" w14:paraId="02E8E8D1" w14:textId="77777777" w:rsidTr="00AA5CDB">
        <w:tc>
          <w:tcPr>
            <w:tcW w:w="9360" w:type="dxa"/>
            <w:gridSpan w:val="3"/>
            <w:tcBorders>
              <w:top w:val="nil"/>
              <w:left w:val="nil"/>
              <w:bottom w:val="nil"/>
              <w:right w:val="nil"/>
            </w:tcBorders>
            <w:shd w:val="clear" w:color="auto" w:fill="auto"/>
          </w:tcPr>
          <w:p w14:paraId="10D628D3" w14:textId="5D3B7A5A" w:rsidR="00AA5CDB" w:rsidRPr="003B0582" w:rsidRDefault="00D13D3A" w:rsidP="00867F4E">
            <w:pPr>
              <w:tabs>
                <w:tab w:val="left" w:pos="360"/>
              </w:tabs>
              <w:jc w:val="both"/>
              <w:rPr>
                <w:rFonts w:ascii="Arial" w:hAnsi="Arial" w:cs="Arial"/>
                <w:sz w:val="20"/>
                <w:szCs w:val="20"/>
                <w:lang w:val="fr-CA"/>
              </w:rPr>
            </w:pPr>
            <w:r w:rsidRPr="00D13D3A">
              <w:rPr>
                <w:rFonts w:ascii="Arial" w:hAnsi="Arial" w:cs="Arial"/>
                <w:sz w:val="20"/>
                <w:szCs w:val="20"/>
                <w:lang w:val="fr-CA"/>
              </w:rPr>
              <w:t>Quelles activités, autres que le jeu de quilles, avez-vous pratiqué pendant votre participation à une ligue de jeunes de la FCDQ (p. ex. entraînement, assistance lors de tournois, etc.) ?  Joindre des feuilles supplémentaires, au besoin.</w:t>
            </w:r>
          </w:p>
        </w:tc>
      </w:tr>
      <w:tr w:rsidR="00AA5CDB" w:rsidRPr="003B0582" w14:paraId="593A405B" w14:textId="77777777" w:rsidTr="00AA5CDB">
        <w:tc>
          <w:tcPr>
            <w:tcW w:w="9360" w:type="dxa"/>
            <w:gridSpan w:val="3"/>
            <w:tcBorders>
              <w:top w:val="nil"/>
              <w:left w:val="nil"/>
              <w:right w:val="nil"/>
            </w:tcBorders>
            <w:shd w:val="clear" w:color="auto" w:fill="auto"/>
          </w:tcPr>
          <w:p w14:paraId="3C385C50"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3690743" w14:textId="77777777" w:rsidTr="00AA5CDB">
        <w:tc>
          <w:tcPr>
            <w:tcW w:w="9360" w:type="dxa"/>
            <w:gridSpan w:val="3"/>
            <w:tcBorders>
              <w:top w:val="nil"/>
              <w:left w:val="nil"/>
              <w:right w:val="nil"/>
            </w:tcBorders>
            <w:shd w:val="clear" w:color="auto" w:fill="auto"/>
          </w:tcPr>
          <w:p w14:paraId="2AC3C4FE" w14:textId="77777777" w:rsidR="00AA5CDB" w:rsidRPr="003B0582" w:rsidRDefault="00AC2EF6" w:rsidP="00867F4E">
            <w:pPr>
              <w:tabs>
                <w:tab w:val="left" w:pos="360"/>
              </w:tabs>
              <w:spacing w:before="200"/>
              <w:jc w:val="both"/>
              <w:rPr>
                <w:sz w:val="22"/>
                <w:szCs w:val="20"/>
                <w:lang w:val="fr-CA"/>
              </w:rPr>
            </w:pPr>
          </w:p>
        </w:tc>
      </w:tr>
      <w:tr w:rsidR="00AA5CDB" w:rsidRPr="003B0582" w14:paraId="755771FD" w14:textId="77777777" w:rsidTr="00AA5CDB">
        <w:tc>
          <w:tcPr>
            <w:tcW w:w="9360" w:type="dxa"/>
            <w:gridSpan w:val="3"/>
            <w:tcBorders>
              <w:top w:val="nil"/>
              <w:left w:val="nil"/>
              <w:right w:val="nil"/>
            </w:tcBorders>
            <w:shd w:val="clear" w:color="auto" w:fill="auto"/>
          </w:tcPr>
          <w:p w14:paraId="5F4857A6" w14:textId="77777777" w:rsidR="00AA5CDB" w:rsidRPr="003B0582" w:rsidRDefault="00AC2EF6" w:rsidP="00867F4E">
            <w:pPr>
              <w:tabs>
                <w:tab w:val="left" w:pos="360"/>
              </w:tabs>
              <w:spacing w:before="200"/>
              <w:jc w:val="both"/>
              <w:rPr>
                <w:sz w:val="22"/>
                <w:szCs w:val="20"/>
                <w:lang w:val="fr-CA"/>
              </w:rPr>
            </w:pPr>
          </w:p>
        </w:tc>
      </w:tr>
      <w:tr w:rsidR="00AA5CDB" w:rsidRPr="003B0582" w14:paraId="08C2F7E9" w14:textId="77777777" w:rsidTr="00AA5CDB">
        <w:tc>
          <w:tcPr>
            <w:tcW w:w="9360" w:type="dxa"/>
            <w:gridSpan w:val="3"/>
            <w:tcBorders>
              <w:top w:val="nil"/>
              <w:left w:val="nil"/>
              <w:right w:val="nil"/>
            </w:tcBorders>
            <w:shd w:val="clear" w:color="auto" w:fill="auto"/>
          </w:tcPr>
          <w:p w14:paraId="36BCEC53" w14:textId="77777777" w:rsidR="00AA5CDB" w:rsidRPr="003B0582" w:rsidRDefault="00AC2EF6" w:rsidP="00867F4E">
            <w:pPr>
              <w:tabs>
                <w:tab w:val="left" w:pos="360"/>
              </w:tabs>
              <w:spacing w:before="200"/>
              <w:jc w:val="both"/>
              <w:rPr>
                <w:sz w:val="22"/>
                <w:szCs w:val="20"/>
                <w:lang w:val="fr-CA"/>
              </w:rPr>
            </w:pPr>
          </w:p>
        </w:tc>
      </w:tr>
      <w:tr w:rsidR="00AA5CDB" w:rsidRPr="003B0582" w14:paraId="252D03DC" w14:textId="77777777" w:rsidTr="00AA5CDB">
        <w:tc>
          <w:tcPr>
            <w:tcW w:w="9360" w:type="dxa"/>
            <w:gridSpan w:val="3"/>
            <w:tcBorders>
              <w:top w:val="single" w:sz="4" w:space="0" w:color="auto"/>
              <w:left w:val="nil"/>
              <w:bottom w:val="nil"/>
              <w:right w:val="nil"/>
            </w:tcBorders>
            <w:shd w:val="clear" w:color="auto" w:fill="auto"/>
          </w:tcPr>
          <w:p w14:paraId="3AAD4B42" w14:textId="77777777" w:rsidR="00AA5CDB" w:rsidRPr="003B0582" w:rsidRDefault="00AC2EF6" w:rsidP="00867F4E">
            <w:pPr>
              <w:tabs>
                <w:tab w:val="left" w:pos="360"/>
              </w:tabs>
              <w:spacing w:before="200"/>
              <w:jc w:val="both"/>
              <w:rPr>
                <w:sz w:val="22"/>
                <w:szCs w:val="20"/>
                <w:lang w:val="fr-CA"/>
              </w:rPr>
            </w:pPr>
          </w:p>
        </w:tc>
      </w:tr>
      <w:tr w:rsidR="00AA5CDB" w:rsidRPr="003B0582" w14:paraId="6F973BB1" w14:textId="77777777" w:rsidTr="00AA5CDB">
        <w:tc>
          <w:tcPr>
            <w:tcW w:w="9360" w:type="dxa"/>
            <w:gridSpan w:val="3"/>
            <w:tcBorders>
              <w:top w:val="nil"/>
              <w:left w:val="nil"/>
              <w:bottom w:val="nil"/>
              <w:right w:val="nil"/>
            </w:tcBorders>
            <w:shd w:val="clear" w:color="auto" w:fill="auto"/>
          </w:tcPr>
          <w:p w14:paraId="4AF9E371" w14:textId="2919B06D" w:rsidR="00AA5CDB" w:rsidRPr="003B0582" w:rsidRDefault="00D13D3A" w:rsidP="00867F4E">
            <w:pPr>
              <w:tabs>
                <w:tab w:val="left" w:pos="360"/>
              </w:tabs>
              <w:jc w:val="both"/>
              <w:rPr>
                <w:rFonts w:ascii="Arial" w:hAnsi="Arial"/>
                <w:sz w:val="20"/>
                <w:szCs w:val="20"/>
                <w:lang w:val="fr-CA"/>
              </w:rPr>
            </w:pPr>
            <w:r w:rsidRPr="00D13D3A">
              <w:rPr>
                <w:rFonts w:ascii="Arial" w:hAnsi="Arial"/>
                <w:sz w:val="20"/>
                <w:szCs w:val="20"/>
                <w:lang w:val="fr-CA"/>
              </w:rPr>
              <w:t>Quelles activités avez-vous pratiquées à l'extérieur du jeu de quilles pour les jeunes (p. ex. groupes de jeunes, bénévolat, etc.) ?  Joindre des feuilles supplémentaires, au besoin.</w:t>
            </w:r>
          </w:p>
        </w:tc>
      </w:tr>
      <w:tr w:rsidR="00AA5CDB" w:rsidRPr="003B0582" w14:paraId="1D75E12A" w14:textId="77777777" w:rsidTr="00AA5CDB">
        <w:tc>
          <w:tcPr>
            <w:tcW w:w="9360" w:type="dxa"/>
            <w:gridSpan w:val="3"/>
            <w:tcBorders>
              <w:top w:val="nil"/>
              <w:left w:val="nil"/>
              <w:bottom w:val="single" w:sz="4" w:space="0" w:color="auto"/>
              <w:right w:val="nil"/>
            </w:tcBorders>
            <w:shd w:val="clear" w:color="auto" w:fill="auto"/>
          </w:tcPr>
          <w:p w14:paraId="17D9E6BF"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D61EAF5" w14:textId="77777777" w:rsidTr="00AA5CDB">
        <w:tc>
          <w:tcPr>
            <w:tcW w:w="9360" w:type="dxa"/>
            <w:gridSpan w:val="3"/>
            <w:tcBorders>
              <w:top w:val="nil"/>
              <w:left w:val="nil"/>
              <w:bottom w:val="single" w:sz="4" w:space="0" w:color="auto"/>
              <w:right w:val="nil"/>
            </w:tcBorders>
            <w:shd w:val="clear" w:color="auto" w:fill="auto"/>
          </w:tcPr>
          <w:p w14:paraId="4E4BCF70" w14:textId="77777777" w:rsidR="00AA5CDB" w:rsidRPr="003B0582" w:rsidRDefault="00AC2EF6" w:rsidP="00867F4E">
            <w:pPr>
              <w:tabs>
                <w:tab w:val="left" w:pos="360"/>
              </w:tabs>
              <w:spacing w:before="200"/>
              <w:jc w:val="both"/>
              <w:rPr>
                <w:sz w:val="22"/>
                <w:szCs w:val="20"/>
                <w:lang w:val="fr-CA"/>
              </w:rPr>
            </w:pPr>
          </w:p>
        </w:tc>
      </w:tr>
      <w:tr w:rsidR="00AA5CDB" w:rsidRPr="003B0582" w14:paraId="77AD2B99" w14:textId="77777777" w:rsidTr="00AA5CDB">
        <w:tc>
          <w:tcPr>
            <w:tcW w:w="9360" w:type="dxa"/>
            <w:gridSpan w:val="3"/>
            <w:tcBorders>
              <w:top w:val="nil"/>
              <w:left w:val="nil"/>
              <w:bottom w:val="single" w:sz="4" w:space="0" w:color="auto"/>
              <w:right w:val="nil"/>
            </w:tcBorders>
            <w:shd w:val="clear" w:color="auto" w:fill="auto"/>
          </w:tcPr>
          <w:p w14:paraId="407F88BA" w14:textId="77777777" w:rsidR="00AA5CDB" w:rsidRPr="003B0582" w:rsidRDefault="00AC2EF6" w:rsidP="00867F4E">
            <w:pPr>
              <w:tabs>
                <w:tab w:val="left" w:pos="360"/>
              </w:tabs>
              <w:spacing w:before="200"/>
              <w:jc w:val="both"/>
              <w:rPr>
                <w:sz w:val="22"/>
                <w:szCs w:val="20"/>
                <w:lang w:val="fr-CA"/>
              </w:rPr>
            </w:pPr>
          </w:p>
        </w:tc>
      </w:tr>
      <w:tr w:rsidR="00AA5CDB" w:rsidRPr="003B0582" w14:paraId="2E2D8E99" w14:textId="77777777" w:rsidTr="00AA5CDB">
        <w:tc>
          <w:tcPr>
            <w:tcW w:w="9360" w:type="dxa"/>
            <w:gridSpan w:val="3"/>
            <w:tcBorders>
              <w:top w:val="nil"/>
              <w:left w:val="nil"/>
              <w:bottom w:val="single" w:sz="4" w:space="0" w:color="auto"/>
              <w:right w:val="nil"/>
            </w:tcBorders>
            <w:shd w:val="clear" w:color="auto" w:fill="auto"/>
          </w:tcPr>
          <w:p w14:paraId="496E793A" w14:textId="77777777" w:rsidR="00AA5CDB" w:rsidRPr="003B0582" w:rsidRDefault="00AC2EF6" w:rsidP="00867F4E">
            <w:pPr>
              <w:tabs>
                <w:tab w:val="left" w:pos="360"/>
              </w:tabs>
              <w:spacing w:before="200"/>
              <w:jc w:val="both"/>
              <w:rPr>
                <w:sz w:val="22"/>
                <w:szCs w:val="20"/>
                <w:lang w:val="fr-CA"/>
              </w:rPr>
            </w:pPr>
          </w:p>
        </w:tc>
      </w:tr>
      <w:tr w:rsidR="00AA5CDB" w:rsidRPr="003B0582" w14:paraId="18BD1263" w14:textId="77777777" w:rsidTr="00AA5CDB">
        <w:tc>
          <w:tcPr>
            <w:tcW w:w="9360" w:type="dxa"/>
            <w:gridSpan w:val="3"/>
            <w:tcBorders>
              <w:top w:val="nil"/>
              <w:left w:val="nil"/>
              <w:bottom w:val="nil"/>
              <w:right w:val="nil"/>
            </w:tcBorders>
            <w:shd w:val="clear" w:color="auto" w:fill="auto"/>
          </w:tcPr>
          <w:p w14:paraId="24C445F8" w14:textId="77777777" w:rsidR="00AA5CDB" w:rsidRPr="003B0582" w:rsidRDefault="00AC2EF6" w:rsidP="00867F4E">
            <w:pPr>
              <w:tabs>
                <w:tab w:val="left" w:pos="360"/>
              </w:tabs>
              <w:spacing w:before="200"/>
              <w:jc w:val="both"/>
              <w:rPr>
                <w:rFonts w:ascii="Arial" w:hAnsi="Arial"/>
                <w:sz w:val="20"/>
                <w:szCs w:val="20"/>
                <w:lang w:val="fr-CA"/>
              </w:rPr>
            </w:pPr>
          </w:p>
        </w:tc>
      </w:tr>
      <w:tr w:rsidR="00AA5CDB" w:rsidRPr="003B0582" w14:paraId="7EB55F3D" w14:textId="77777777" w:rsidTr="00AA5CDB">
        <w:tc>
          <w:tcPr>
            <w:tcW w:w="9360" w:type="dxa"/>
            <w:gridSpan w:val="3"/>
            <w:tcBorders>
              <w:top w:val="nil"/>
              <w:left w:val="nil"/>
              <w:bottom w:val="nil"/>
              <w:right w:val="nil"/>
            </w:tcBorders>
            <w:shd w:val="clear" w:color="auto" w:fill="auto"/>
          </w:tcPr>
          <w:p w14:paraId="28772AE5" w14:textId="04159A1D" w:rsidR="00AA5CDB" w:rsidRPr="003B0582" w:rsidRDefault="00D13D3A" w:rsidP="00867F4E">
            <w:pPr>
              <w:tabs>
                <w:tab w:val="left" w:pos="360"/>
              </w:tabs>
              <w:spacing w:before="200"/>
              <w:jc w:val="both"/>
              <w:rPr>
                <w:rFonts w:ascii="Arial" w:hAnsi="Arial"/>
                <w:sz w:val="20"/>
                <w:szCs w:val="20"/>
                <w:lang w:val="fr-CA"/>
              </w:rPr>
            </w:pPr>
            <w:r>
              <w:rPr>
                <w:rFonts w:ascii="Arial" w:hAnsi="Arial"/>
                <w:sz w:val="20"/>
                <w:szCs w:val="20"/>
                <w:lang w:val="fr-CA"/>
              </w:rPr>
              <w:t>À ma connaissance les informations mentionnées ci-dessus sont exactes.</w:t>
            </w:r>
            <w:r w:rsidR="004569DB" w:rsidRPr="003B0582">
              <w:rPr>
                <w:rFonts w:ascii="Arial" w:hAnsi="Arial"/>
                <w:sz w:val="20"/>
                <w:szCs w:val="20"/>
                <w:lang w:val="fr-CA"/>
              </w:rPr>
              <w:t xml:space="preserve"> </w:t>
            </w:r>
          </w:p>
        </w:tc>
      </w:tr>
      <w:tr w:rsidR="00AA5CDB" w:rsidRPr="003B0582" w14:paraId="0221F46D" w14:textId="77777777" w:rsidTr="00AA5CDB">
        <w:tc>
          <w:tcPr>
            <w:tcW w:w="9360" w:type="dxa"/>
            <w:gridSpan w:val="3"/>
            <w:tcBorders>
              <w:top w:val="nil"/>
              <w:left w:val="nil"/>
              <w:bottom w:val="nil"/>
              <w:right w:val="nil"/>
            </w:tcBorders>
            <w:shd w:val="clear" w:color="auto" w:fill="auto"/>
          </w:tcPr>
          <w:p w14:paraId="0F13B561" w14:textId="77777777" w:rsidR="00AA5CDB" w:rsidRPr="003B0582" w:rsidRDefault="00AC2EF6" w:rsidP="00867F4E">
            <w:pPr>
              <w:tabs>
                <w:tab w:val="left" w:pos="360"/>
              </w:tabs>
              <w:spacing w:before="200"/>
              <w:jc w:val="both"/>
              <w:rPr>
                <w:rFonts w:ascii="Arial" w:hAnsi="Arial"/>
                <w:sz w:val="20"/>
                <w:szCs w:val="20"/>
                <w:lang w:val="fr-CA"/>
              </w:rPr>
            </w:pPr>
          </w:p>
        </w:tc>
      </w:tr>
      <w:tr w:rsidR="00AA5CDB" w:rsidRPr="003B0582" w14:paraId="131338A5" w14:textId="77777777" w:rsidTr="00AA5CDB">
        <w:tc>
          <w:tcPr>
            <w:tcW w:w="3941" w:type="dxa"/>
            <w:tcBorders>
              <w:top w:val="nil"/>
              <w:left w:val="nil"/>
              <w:bottom w:val="single" w:sz="4" w:space="0" w:color="auto"/>
              <w:right w:val="nil"/>
            </w:tcBorders>
            <w:shd w:val="clear" w:color="auto" w:fill="auto"/>
          </w:tcPr>
          <w:p w14:paraId="6BAAB730" w14:textId="77777777" w:rsidR="00AA5CDB" w:rsidRPr="003B0582" w:rsidRDefault="004569DB" w:rsidP="00867F4E">
            <w:pPr>
              <w:tabs>
                <w:tab w:val="left" w:pos="360"/>
              </w:tabs>
              <w:spacing w:before="24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445" w:type="dxa"/>
            <w:tcBorders>
              <w:top w:val="nil"/>
              <w:left w:val="nil"/>
              <w:bottom w:val="nil"/>
              <w:right w:val="nil"/>
            </w:tcBorders>
            <w:shd w:val="clear" w:color="auto" w:fill="auto"/>
          </w:tcPr>
          <w:p w14:paraId="0F42921F" w14:textId="77777777" w:rsidR="00AA5CDB" w:rsidRPr="003B0582" w:rsidRDefault="00AC2EF6" w:rsidP="00867F4E">
            <w:pPr>
              <w:tabs>
                <w:tab w:val="left" w:pos="360"/>
              </w:tabs>
              <w:spacing w:before="240"/>
              <w:jc w:val="both"/>
              <w:rPr>
                <w:sz w:val="22"/>
                <w:szCs w:val="20"/>
                <w:lang w:val="fr-CA"/>
              </w:rPr>
            </w:pPr>
          </w:p>
        </w:tc>
        <w:tc>
          <w:tcPr>
            <w:tcW w:w="4974" w:type="dxa"/>
            <w:tcBorders>
              <w:top w:val="nil"/>
              <w:left w:val="nil"/>
              <w:bottom w:val="single" w:sz="4" w:space="0" w:color="auto"/>
              <w:right w:val="nil"/>
            </w:tcBorders>
            <w:shd w:val="clear" w:color="auto" w:fill="auto"/>
          </w:tcPr>
          <w:p w14:paraId="07EC660A" w14:textId="77777777" w:rsidR="00AA5CDB" w:rsidRPr="003B0582" w:rsidRDefault="00AC2EF6" w:rsidP="00867F4E">
            <w:pPr>
              <w:tabs>
                <w:tab w:val="left" w:pos="360"/>
              </w:tabs>
              <w:spacing w:before="240"/>
              <w:jc w:val="both"/>
              <w:rPr>
                <w:sz w:val="22"/>
                <w:szCs w:val="20"/>
                <w:lang w:val="fr-CA"/>
              </w:rPr>
            </w:pPr>
          </w:p>
        </w:tc>
      </w:tr>
      <w:tr w:rsidR="00AA5CDB" w:rsidRPr="003B0582" w14:paraId="56BFA9EF" w14:textId="77777777" w:rsidTr="00AA5CDB">
        <w:tc>
          <w:tcPr>
            <w:tcW w:w="3941" w:type="dxa"/>
            <w:tcBorders>
              <w:top w:val="single" w:sz="4" w:space="0" w:color="auto"/>
              <w:left w:val="nil"/>
              <w:bottom w:val="nil"/>
              <w:right w:val="nil"/>
            </w:tcBorders>
            <w:shd w:val="clear" w:color="auto" w:fill="auto"/>
          </w:tcPr>
          <w:p w14:paraId="6370CF75" w14:textId="77777777" w:rsidR="00AA5CDB" w:rsidRPr="003B0582" w:rsidRDefault="004569DB" w:rsidP="00867F4E">
            <w:pPr>
              <w:tabs>
                <w:tab w:val="left" w:pos="360"/>
              </w:tabs>
              <w:jc w:val="both"/>
              <w:rPr>
                <w:rFonts w:ascii="Arial" w:hAnsi="Arial"/>
                <w:sz w:val="22"/>
                <w:szCs w:val="20"/>
                <w:lang w:val="fr-CA"/>
              </w:rPr>
            </w:pPr>
            <w:r w:rsidRPr="003B0582">
              <w:rPr>
                <w:rFonts w:ascii="Arial" w:hAnsi="Arial"/>
                <w:sz w:val="20"/>
                <w:szCs w:val="20"/>
                <w:lang w:val="fr-CA"/>
              </w:rPr>
              <w:t>Date</w:t>
            </w:r>
          </w:p>
        </w:tc>
        <w:tc>
          <w:tcPr>
            <w:tcW w:w="445" w:type="dxa"/>
            <w:tcBorders>
              <w:top w:val="nil"/>
              <w:left w:val="nil"/>
              <w:bottom w:val="nil"/>
              <w:right w:val="nil"/>
            </w:tcBorders>
            <w:shd w:val="clear" w:color="auto" w:fill="auto"/>
          </w:tcPr>
          <w:p w14:paraId="79D39A36" w14:textId="77777777" w:rsidR="00AA5CDB" w:rsidRPr="003B0582" w:rsidRDefault="00AC2EF6" w:rsidP="00867F4E">
            <w:pPr>
              <w:tabs>
                <w:tab w:val="left" w:pos="360"/>
              </w:tabs>
              <w:jc w:val="both"/>
              <w:rPr>
                <w:rFonts w:ascii="Arial" w:hAnsi="Arial"/>
                <w:sz w:val="22"/>
                <w:szCs w:val="20"/>
                <w:lang w:val="fr-CA"/>
              </w:rPr>
            </w:pPr>
          </w:p>
        </w:tc>
        <w:tc>
          <w:tcPr>
            <w:tcW w:w="4974" w:type="dxa"/>
            <w:tcBorders>
              <w:top w:val="nil"/>
              <w:left w:val="nil"/>
              <w:bottom w:val="nil"/>
              <w:right w:val="nil"/>
            </w:tcBorders>
            <w:shd w:val="clear" w:color="auto" w:fill="auto"/>
          </w:tcPr>
          <w:p w14:paraId="45CFFA3C" w14:textId="2ED274B9" w:rsidR="00AA5CDB" w:rsidRPr="003B0582" w:rsidRDefault="004569DB" w:rsidP="00D13D3A">
            <w:pPr>
              <w:tabs>
                <w:tab w:val="left" w:pos="360"/>
              </w:tabs>
              <w:jc w:val="both"/>
              <w:rPr>
                <w:rFonts w:ascii="Arial" w:hAnsi="Arial"/>
                <w:sz w:val="20"/>
                <w:szCs w:val="20"/>
                <w:lang w:val="fr-CA"/>
              </w:rPr>
            </w:pPr>
            <w:r w:rsidRPr="003B0582">
              <w:rPr>
                <w:rFonts w:ascii="Arial" w:hAnsi="Arial"/>
                <w:sz w:val="20"/>
                <w:szCs w:val="20"/>
                <w:lang w:val="fr-CA"/>
              </w:rPr>
              <w:t xml:space="preserve">Signature </w:t>
            </w:r>
            <w:r w:rsidR="00D13D3A">
              <w:rPr>
                <w:rFonts w:ascii="Arial" w:hAnsi="Arial"/>
                <w:sz w:val="20"/>
                <w:szCs w:val="20"/>
                <w:lang w:val="fr-CA"/>
              </w:rPr>
              <w:t>du requérant</w:t>
            </w:r>
          </w:p>
        </w:tc>
      </w:tr>
      <w:tr w:rsidR="00AA5CDB" w:rsidRPr="003B0582" w14:paraId="7871BF3F" w14:textId="77777777" w:rsidTr="00AA5CDB">
        <w:tc>
          <w:tcPr>
            <w:tcW w:w="3941" w:type="dxa"/>
            <w:tcBorders>
              <w:top w:val="nil"/>
              <w:left w:val="nil"/>
              <w:bottom w:val="single" w:sz="4" w:space="0" w:color="auto"/>
              <w:right w:val="nil"/>
            </w:tcBorders>
            <w:shd w:val="clear" w:color="auto" w:fill="auto"/>
          </w:tcPr>
          <w:p w14:paraId="11E7235F" w14:textId="77777777" w:rsidR="00AA5CDB" w:rsidRPr="003B0582" w:rsidRDefault="004569DB" w:rsidP="00867F4E">
            <w:pPr>
              <w:tabs>
                <w:tab w:val="left" w:pos="360"/>
              </w:tabs>
              <w:spacing w:before="24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445" w:type="dxa"/>
            <w:tcBorders>
              <w:top w:val="nil"/>
              <w:left w:val="nil"/>
              <w:bottom w:val="nil"/>
              <w:right w:val="nil"/>
            </w:tcBorders>
            <w:shd w:val="clear" w:color="auto" w:fill="auto"/>
          </w:tcPr>
          <w:p w14:paraId="6B44BC6A" w14:textId="77777777" w:rsidR="00AA5CDB" w:rsidRPr="003B0582" w:rsidRDefault="00AC2EF6" w:rsidP="00867F4E">
            <w:pPr>
              <w:tabs>
                <w:tab w:val="left" w:pos="360"/>
              </w:tabs>
              <w:spacing w:before="240"/>
              <w:jc w:val="both"/>
              <w:rPr>
                <w:sz w:val="22"/>
                <w:szCs w:val="20"/>
                <w:lang w:val="fr-CA"/>
              </w:rPr>
            </w:pPr>
          </w:p>
        </w:tc>
        <w:tc>
          <w:tcPr>
            <w:tcW w:w="4974" w:type="dxa"/>
            <w:tcBorders>
              <w:top w:val="nil"/>
              <w:left w:val="nil"/>
              <w:bottom w:val="single" w:sz="4" w:space="0" w:color="auto"/>
              <w:right w:val="nil"/>
            </w:tcBorders>
            <w:shd w:val="clear" w:color="auto" w:fill="auto"/>
          </w:tcPr>
          <w:p w14:paraId="46FD2498" w14:textId="77777777" w:rsidR="00AA5CDB" w:rsidRPr="003B0582" w:rsidRDefault="00AC2EF6" w:rsidP="00867F4E">
            <w:pPr>
              <w:tabs>
                <w:tab w:val="left" w:pos="360"/>
              </w:tabs>
              <w:spacing w:before="240"/>
              <w:jc w:val="both"/>
              <w:rPr>
                <w:sz w:val="22"/>
                <w:szCs w:val="20"/>
                <w:lang w:val="fr-CA"/>
              </w:rPr>
            </w:pPr>
          </w:p>
        </w:tc>
      </w:tr>
      <w:tr w:rsidR="00AA5CDB" w:rsidRPr="003B0582" w14:paraId="286166E9" w14:textId="77777777" w:rsidTr="00AA5CDB">
        <w:tc>
          <w:tcPr>
            <w:tcW w:w="3941" w:type="dxa"/>
            <w:tcBorders>
              <w:top w:val="single" w:sz="4" w:space="0" w:color="auto"/>
              <w:left w:val="nil"/>
              <w:bottom w:val="single" w:sz="4" w:space="0" w:color="auto"/>
              <w:right w:val="nil"/>
            </w:tcBorders>
            <w:shd w:val="clear" w:color="auto" w:fill="auto"/>
          </w:tcPr>
          <w:p w14:paraId="3EC2C088" w14:textId="77777777" w:rsidR="00AA5CDB" w:rsidRPr="003B0582" w:rsidRDefault="004569DB" w:rsidP="00867F4E">
            <w:pPr>
              <w:tabs>
                <w:tab w:val="left" w:pos="360"/>
              </w:tabs>
              <w:jc w:val="both"/>
              <w:rPr>
                <w:rFonts w:ascii="Arial" w:hAnsi="Arial"/>
                <w:sz w:val="22"/>
                <w:szCs w:val="20"/>
                <w:lang w:val="fr-CA"/>
              </w:rPr>
            </w:pPr>
            <w:r w:rsidRPr="003B0582">
              <w:rPr>
                <w:rFonts w:ascii="Arial" w:hAnsi="Arial"/>
                <w:sz w:val="20"/>
                <w:szCs w:val="20"/>
                <w:lang w:val="fr-CA"/>
              </w:rPr>
              <w:t>Date</w:t>
            </w:r>
          </w:p>
        </w:tc>
        <w:tc>
          <w:tcPr>
            <w:tcW w:w="445" w:type="dxa"/>
            <w:tcBorders>
              <w:top w:val="nil"/>
              <w:left w:val="nil"/>
              <w:bottom w:val="nil"/>
              <w:right w:val="nil"/>
            </w:tcBorders>
            <w:shd w:val="clear" w:color="auto" w:fill="auto"/>
          </w:tcPr>
          <w:p w14:paraId="506109EE" w14:textId="77777777" w:rsidR="00AA5CDB" w:rsidRPr="003B0582" w:rsidRDefault="00AC2EF6" w:rsidP="00867F4E">
            <w:pPr>
              <w:tabs>
                <w:tab w:val="left" w:pos="360"/>
              </w:tabs>
              <w:jc w:val="both"/>
              <w:rPr>
                <w:rFonts w:ascii="Arial" w:hAnsi="Arial"/>
                <w:sz w:val="22"/>
                <w:szCs w:val="20"/>
                <w:lang w:val="fr-CA"/>
              </w:rPr>
            </w:pPr>
          </w:p>
        </w:tc>
        <w:tc>
          <w:tcPr>
            <w:tcW w:w="4974" w:type="dxa"/>
            <w:tcBorders>
              <w:top w:val="single" w:sz="4" w:space="0" w:color="auto"/>
              <w:left w:val="nil"/>
              <w:bottom w:val="single" w:sz="4" w:space="0" w:color="auto"/>
              <w:right w:val="nil"/>
            </w:tcBorders>
            <w:shd w:val="clear" w:color="auto" w:fill="auto"/>
          </w:tcPr>
          <w:p w14:paraId="35C6D836" w14:textId="1C93FF27" w:rsidR="00AA5CDB" w:rsidRPr="003B0582" w:rsidRDefault="004569DB" w:rsidP="00D13D3A">
            <w:pPr>
              <w:tabs>
                <w:tab w:val="left" w:pos="360"/>
              </w:tabs>
              <w:rPr>
                <w:rFonts w:ascii="Arial" w:hAnsi="Arial"/>
                <w:sz w:val="20"/>
                <w:szCs w:val="20"/>
                <w:lang w:val="fr-CA"/>
              </w:rPr>
            </w:pPr>
            <w:r w:rsidRPr="003B0582">
              <w:rPr>
                <w:rFonts w:ascii="Arial" w:hAnsi="Arial"/>
                <w:sz w:val="20"/>
                <w:szCs w:val="20"/>
                <w:lang w:val="fr-CA"/>
              </w:rPr>
              <w:t xml:space="preserve">Signature </w:t>
            </w:r>
            <w:r w:rsidR="00D13D3A">
              <w:rPr>
                <w:rFonts w:ascii="Arial" w:hAnsi="Arial"/>
                <w:sz w:val="20"/>
                <w:szCs w:val="20"/>
                <w:lang w:val="fr-CA"/>
              </w:rPr>
              <w:t xml:space="preserve">du parent ou tuteur </w:t>
            </w:r>
            <w:r w:rsidRPr="003B0582">
              <w:rPr>
                <w:rFonts w:ascii="Arial" w:hAnsi="Arial"/>
                <w:sz w:val="20"/>
                <w:szCs w:val="20"/>
                <w:lang w:val="fr-CA"/>
              </w:rPr>
              <w:br/>
              <w:t>(</w:t>
            </w:r>
            <w:r w:rsidR="00D13D3A">
              <w:rPr>
                <w:rFonts w:ascii="Arial" w:hAnsi="Arial"/>
                <w:sz w:val="20"/>
                <w:szCs w:val="20"/>
                <w:lang w:val="fr-CA"/>
              </w:rPr>
              <w:t>si le requérant a moins de 18 ans)</w:t>
            </w:r>
          </w:p>
        </w:tc>
      </w:tr>
    </w:tbl>
    <w:p w14:paraId="3BB5C393" w14:textId="77777777" w:rsidR="00AA5CDB" w:rsidRPr="003B0582" w:rsidRDefault="00AC2EF6" w:rsidP="00AA5CDB">
      <w:pPr>
        <w:tabs>
          <w:tab w:val="left" w:pos="360"/>
        </w:tabs>
        <w:jc w:val="both"/>
        <w:rPr>
          <w:rFonts w:ascii="Arial" w:hAnsi="Arial"/>
          <w:sz w:val="20"/>
          <w:szCs w:val="20"/>
          <w:lang w:val="fr-CA"/>
        </w:rPr>
        <w:sectPr w:rsidR="00AA5CDB" w:rsidRPr="003B0582" w:rsidSect="00AA5CDB">
          <w:pgSz w:w="12240" w:h="15840" w:code="1"/>
          <w:pgMar w:top="1080" w:right="1440" w:bottom="1080" w:left="1440" w:header="720" w:footer="720" w:gutter="0"/>
          <w:cols w:space="708"/>
          <w:titlePg/>
          <w:docGrid w:linePitch="360"/>
        </w:sectPr>
      </w:pPr>
    </w:p>
    <w:p w14:paraId="471CAA74" w14:textId="716A1AFC" w:rsidR="00AA5CDB" w:rsidRPr="003B0582" w:rsidRDefault="00DE63EF" w:rsidP="00AA5CDB">
      <w:pPr>
        <w:tabs>
          <w:tab w:val="left" w:pos="360"/>
        </w:tabs>
        <w:jc w:val="center"/>
        <w:rPr>
          <w:rFonts w:ascii="Arial" w:hAnsi="Arial"/>
          <w:b/>
          <w:smallCaps/>
          <w:sz w:val="28"/>
          <w:szCs w:val="20"/>
          <w:lang w:val="fr-CA"/>
        </w:rPr>
      </w:pPr>
      <w:r w:rsidRPr="00DE63EF">
        <w:rPr>
          <w:rFonts w:ascii="Arial" w:hAnsi="Arial"/>
          <w:b/>
          <w:smallCaps/>
          <w:sz w:val="28"/>
          <w:szCs w:val="20"/>
          <w:lang w:val="fr-CA"/>
        </w:rPr>
        <w:lastRenderedPageBreak/>
        <w:t>FORMULAIRE D'ÉVALUATION DE L'ENTRAÎNEUR</w:t>
      </w:r>
    </w:p>
    <w:p w14:paraId="31C40BFE" w14:textId="77777777" w:rsidR="00AA5CDB" w:rsidRPr="003B0582" w:rsidRDefault="00AC2EF6" w:rsidP="00AA5CDB">
      <w:pPr>
        <w:tabs>
          <w:tab w:val="left" w:pos="360"/>
        </w:tabs>
        <w:jc w:val="center"/>
        <w:rPr>
          <w:sz w:val="22"/>
          <w:szCs w:val="20"/>
          <w:lang w:val="fr-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97"/>
        <w:gridCol w:w="1027"/>
        <w:gridCol w:w="2762"/>
        <w:gridCol w:w="1084"/>
        <w:gridCol w:w="1085"/>
      </w:tblGrid>
      <w:tr w:rsidR="00AA5CDB" w:rsidRPr="003B0582" w14:paraId="1C9F4A08" w14:textId="77777777" w:rsidTr="00867F4E">
        <w:tc>
          <w:tcPr>
            <w:tcW w:w="2921" w:type="dxa"/>
            <w:tcBorders>
              <w:top w:val="nil"/>
              <w:left w:val="nil"/>
              <w:bottom w:val="nil"/>
              <w:right w:val="nil"/>
            </w:tcBorders>
            <w:shd w:val="clear" w:color="auto" w:fill="auto"/>
            <w:vAlign w:val="bottom"/>
          </w:tcPr>
          <w:p w14:paraId="490CDFAC" w14:textId="13470F10" w:rsidR="00AA5CDB" w:rsidRPr="003B0582" w:rsidRDefault="00DE63EF" w:rsidP="00867F4E">
            <w:pPr>
              <w:tabs>
                <w:tab w:val="left" w:pos="360"/>
              </w:tabs>
              <w:spacing w:before="200"/>
              <w:jc w:val="both"/>
              <w:rPr>
                <w:rFonts w:ascii="Arial" w:hAnsi="Arial" w:cs="Arial"/>
                <w:sz w:val="20"/>
                <w:szCs w:val="20"/>
                <w:lang w:val="fr-CA"/>
              </w:rPr>
            </w:pPr>
            <w:r>
              <w:rPr>
                <w:rFonts w:ascii="Arial" w:hAnsi="Arial" w:cs="Arial"/>
                <w:sz w:val="20"/>
                <w:szCs w:val="20"/>
                <w:lang w:val="fr-CA"/>
              </w:rPr>
              <w:t>Nom du requérant</w:t>
            </w:r>
            <w:r w:rsidR="004569DB" w:rsidRPr="003B0582">
              <w:rPr>
                <w:rFonts w:ascii="Arial" w:hAnsi="Arial" w:cs="Arial"/>
                <w:sz w:val="20"/>
                <w:szCs w:val="20"/>
                <w:lang w:val="fr-CA"/>
              </w:rPr>
              <w:t>:</w:t>
            </w:r>
          </w:p>
        </w:tc>
        <w:tc>
          <w:tcPr>
            <w:tcW w:w="1724" w:type="dxa"/>
            <w:gridSpan w:val="2"/>
            <w:tcBorders>
              <w:top w:val="nil"/>
              <w:left w:val="nil"/>
              <w:bottom w:val="single" w:sz="4" w:space="0" w:color="auto"/>
              <w:right w:val="nil"/>
            </w:tcBorders>
            <w:shd w:val="clear" w:color="auto" w:fill="auto"/>
            <w:vAlign w:val="bottom"/>
          </w:tcPr>
          <w:p w14:paraId="0DED9F81"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bookmarkStart w:id="6" w:name="Text1"/>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bookmarkEnd w:id="6"/>
          </w:p>
        </w:tc>
        <w:tc>
          <w:tcPr>
            <w:tcW w:w="2762" w:type="dxa"/>
            <w:tcBorders>
              <w:top w:val="nil"/>
              <w:left w:val="nil"/>
              <w:bottom w:val="nil"/>
              <w:right w:val="nil"/>
            </w:tcBorders>
            <w:shd w:val="clear" w:color="auto" w:fill="auto"/>
            <w:vAlign w:val="bottom"/>
          </w:tcPr>
          <w:p w14:paraId="700CDF6B" w14:textId="05F108C9" w:rsidR="00AA5CDB" w:rsidRPr="003B0582" w:rsidRDefault="00DE63EF" w:rsidP="00867F4E">
            <w:pPr>
              <w:tabs>
                <w:tab w:val="left" w:pos="360"/>
              </w:tabs>
              <w:spacing w:before="200"/>
              <w:jc w:val="both"/>
              <w:rPr>
                <w:rFonts w:ascii="Arial" w:hAnsi="Arial" w:cs="Arial"/>
                <w:sz w:val="20"/>
                <w:szCs w:val="20"/>
                <w:lang w:val="fr-CA"/>
              </w:rPr>
            </w:pPr>
            <w:r>
              <w:rPr>
                <w:rFonts w:ascii="Arial" w:hAnsi="Arial" w:cs="Arial"/>
                <w:sz w:val="20"/>
                <w:szCs w:val="20"/>
                <w:lang w:val="fr-CA"/>
              </w:rPr>
              <w:t>Nom de l’entraîneur</w:t>
            </w:r>
            <w:r w:rsidR="004569DB" w:rsidRPr="003B0582">
              <w:rPr>
                <w:rFonts w:ascii="Arial" w:hAnsi="Arial" w:cs="Arial"/>
                <w:sz w:val="20"/>
                <w:szCs w:val="20"/>
                <w:lang w:val="fr-CA"/>
              </w:rPr>
              <w:t>:</w:t>
            </w:r>
          </w:p>
        </w:tc>
        <w:tc>
          <w:tcPr>
            <w:tcW w:w="2169" w:type="dxa"/>
            <w:gridSpan w:val="2"/>
            <w:tcBorders>
              <w:top w:val="nil"/>
              <w:left w:val="nil"/>
              <w:bottom w:val="single" w:sz="4" w:space="0" w:color="auto"/>
              <w:right w:val="nil"/>
            </w:tcBorders>
            <w:shd w:val="clear" w:color="auto" w:fill="auto"/>
            <w:vAlign w:val="bottom"/>
          </w:tcPr>
          <w:p w14:paraId="38E3F79E"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D7241BF" w14:textId="77777777" w:rsidTr="00867F4E">
        <w:tc>
          <w:tcPr>
            <w:tcW w:w="2921" w:type="dxa"/>
            <w:tcBorders>
              <w:top w:val="nil"/>
              <w:left w:val="nil"/>
              <w:bottom w:val="nil"/>
              <w:right w:val="nil"/>
            </w:tcBorders>
            <w:shd w:val="clear" w:color="auto" w:fill="auto"/>
            <w:vAlign w:val="bottom"/>
          </w:tcPr>
          <w:p w14:paraId="25E7E262" w14:textId="23CFFFE8" w:rsidR="00AA5CDB" w:rsidRPr="003B0582" w:rsidRDefault="00DE63EF" w:rsidP="00DE63EF">
            <w:pPr>
              <w:tabs>
                <w:tab w:val="left" w:pos="360"/>
              </w:tabs>
              <w:spacing w:before="200"/>
              <w:rPr>
                <w:rFonts w:ascii="Arial" w:hAnsi="Arial" w:cs="Arial"/>
                <w:sz w:val="20"/>
                <w:szCs w:val="20"/>
                <w:lang w:val="fr-CA"/>
              </w:rPr>
            </w:pPr>
            <w:r>
              <w:rPr>
                <w:rFonts w:ascii="Arial" w:hAnsi="Arial" w:cs="Arial"/>
                <w:sz w:val="20"/>
                <w:szCs w:val="20"/>
                <w:lang w:val="fr-CA"/>
              </w:rPr>
              <w:t># de téléphone. de l’entraîneur</w:t>
            </w:r>
            <w:r w:rsidR="004569DB" w:rsidRPr="003B0582">
              <w:rPr>
                <w:rFonts w:ascii="Arial" w:hAnsi="Arial" w:cs="Arial"/>
                <w:sz w:val="20"/>
                <w:szCs w:val="20"/>
                <w:lang w:val="fr-CA"/>
              </w:rPr>
              <w:t>:</w:t>
            </w:r>
          </w:p>
        </w:tc>
        <w:tc>
          <w:tcPr>
            <w:tcW w:w="1724" w:type="dxa"/>
            <w:gridSpan w:val="2"/>
            <w:tcBorders>
              <w:top w:val="single" w:sz="4" w:space="0" w:color="auto"/>
              <w:left w:val="nil"/>
              <w:bottom w:val="nil"/>
              <w:right w:val="nil"/>
            </w:tcBorders>
            <w:shd w:val="clear" w:color="auto" w:fill="auto"/>
            <w:vAlign w:val="bottom"/>
          </w:tcPr>
          <w:p w14:paraId="4BE49C66"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2762" w:type="dxa"/>
            <w:tcBorders>
              <w:top w:val="nil"/>
              <w:left w:val="nil"/>
              <w:bottom w:val="nil"/>
              <w:right w:val="nil"/>
            </w:tcBorders>
            <w:shd w:val="clear" w:color="auto" w:fill="auto"/>
            <w:vAlign w:val="bottom"/>
          </w:tcPr>
          <w:p w14:paraId="1C50C3E2" w14:textId="6AA36BFA" w:rsidR="00AA5CDB" w:rsidRPr="003B0582" w:rsidRDefault="00DE63EF" w:rsidP="00DE63EF">
            <w:pPr>
              <w:tabs>
                <w:tab w:val="left" w:pos="360"/>
              </w:tabs>
              <w:spacing w:before="200"/>
              <w:rPr>
                <w:rFonts w:ascii="Arial" w:hAnsi="Arial" w:cs="Arial"/>
                <w:sz w:val="20"/>
                <w:szCs w:val="20"/>
                <w:lang w:val="fr-CA"/>
              </w:rPr>
            </w:pPr>
            <w:r>
              <w:rPr>
                <w:rFonts w:ascii="Arial" w:hAnsi="Arial" w:cs="Arial"/>
                <w:sz w:val="20"/>
                <w:szCs w:val="20"/>
                <w:lang w:val="fr-CA"/>
              </w:rPr>
              <w:t>Adresse courriel de l’entraîneur</w:t>
            </w:r>
            <w:r w:rsidR="004569DB" w:rsidRPr="003B0582">
              <w:rPr>
                <w:rFonts w:ascii="Arial" w:hAnsi="Arial" w:cs="Arial"/>
                <w:sz w:val="20"/>
                <w:szCs w:val="20"/>
                <w:lang w:val="fr-CA"/>
              </w:rPr>
              <w:t>:</w:t>
            </w:r>
          </w:p>
        </w:tc>
        <w:tc>
          <w:tcPr>
            <w:tcW w:w="2169" w:type="dxa"/>
            <w:gridSpan w:val="2"/>
            <w:tcBorders>
              <w:top w:val="single" w:sz="4" w:space="0" w:color="auto"/>
              <w:left w:val="nil"/>
              <w:bottom w:val="nil"/>
              <w:right w:val="nil"/>
            </w:tcBorders>
            <w:shd w:val="clear" w:color="auto" w:fill="auto"/>
            <w:vAlign w:val="bottom"/>
          </w:tcPr>
          <w:p w14:paraId="61776BDF"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21E9857F" w14:textId="77777777" w:rsidTr="00867F4E">
        <w:tc>
          <w:tcPr>
            <w:tcW w:w="7407" w:type="dxa"/>
            <w:gridSpan w:val="4"/>
            <w:tcBorders>
              <w:top w:val="nil"/>
              <w:left w:val="nil"/>
              <w:bottom w:val="nil"/>
              <w:right w:val="nil"/>
            </w:tcBorders>
            <w:shd w:val="clear" w:color="auto" w:fill="auto"/>
            <w:vAlign w:val="bottom"/>
          </w:tcPr>
          <w:p w14:paraId="3A4FAF6A" w14:textId="5E314757" w:rsidR="00AA5CDB" w:rsidRPr="00DE63EF" w:rsidRDefault="00DE63EF" w:rsidP="006E6CF4">
            <w:pPr>
              <w:tabs>
                <w:tab w:val="left" w:pos="360"/>
              </w:tabs>
              <w:jc w:val="both"/>
              <w:rPr>
                <w:rFonts w:ascii="Arial" w:hAnsi="Arial" w:cs="Arial"/>
                <w:sz w:val="20"/>
                <w:szCs w:val="20"/>
                <w:lang w:val="fr-CA"/>
              </w:rPr>
            </w:pPr>
            <w:r w:rsidRPr="00DE63EF">
              <w:rPr>
                <w:rFonts w:ascii="Arial" w:hAnsi="Arial" w:cs="Arial"/>
                <w:sz w:val="20"/>
                <w:szCs w:val="20"/>
                <w:lang w:val="fr-CA"/>
              </w:rPr>
              <w:t xml:space="preserve">Le demandeur a-t-il occupé une charge au sein </w:t>
            </w:r>
            <w:r w:rsidR="00E96234">
              <w:rPr>
                <w:rFonts w:ascii="Arial" w:hAnsi="Arial" w:cs="Arial"/>
                <w:sz w:val="20"/>
                <w:szCs w:val="20"/>
                <w:lang w:val="fr-CA"/>
              </w:rPr>
              <w:t>de programme</w:t>
            </w:r>
            <w:r w:rsidR="006E6CF4">
              <w:rPr>
                <w:rFonts w:ascii="Arial" w:hAnsi="Arial" w:cs="Arial"/>
                <w:sz w:val="20"/>
                <w:szCs w:val="20"/>
                <w:lang w:val="fr-CA"/>
              </w:rPr>
              <w:t>s</w:t>
            </w:r>
            <w:r w:rsidR="00E96234">
              <w:rPr>
                <w:rFonts w:ascii="Arial" w:hAnsi="Arial" w:cs="Arial"/>
                <w:sz w:val="20"/>
                <w:szCs w:val="20"/>
                <w:lang w:val="fr-CA"/>
              </w:rPr>
              <w:t xml:space="preserve"> ou organismes de la jeunesse, loca</w:t>
            </w:r>
            <w:r w:rsidR="006E6CF4">
              <w:rPr>
                <w:rFonts w:ascii="Arial" w:hAnsi="Arial" w:cs="Arial"/>
                <w:sz w:val="20"/>
                <w:szCs w:val="20"/>
                <w:lang w:val="fr-CA"/>
              </w:rPr>
              <w:t>ux</w:t>
            </w:r>
            <w:r w:rsidR="00E96234">
              <w:rPr>
                <w:rFonts w:ascii="Arial" w:hAnsi="Arial" w:cs="Arial"/>
                <w:sz w:val="20"/>
                <w:szCs w:val="20"/>
                <w:lang w:val="fr-CA"/>
              </w:rPr>
              <w:t xml:space="preserve"> ou provinci</w:t>
            </w:r>
            <w:r w:rsidR="006E6CF4">
              <w:rPr>
                <w:rFonts w:ascii="Arial" w:hAnsi="Arial" w:cs="Arial"/>
                <w:sz w:val="20"/>
                <w:szCs w:val="20"/>
                <w:lang w:val="fr-CA"/>
              </w:rPr>
              <w:t>aux</w:t>
            </w:r>
            <w:r w:rsidRPr="00DE63EF">
              <w:rPr>
                <w:rFonts w:ascii="Arial" w:hAnsi="Arial" w:cs="Arial"/>
                <w:sz w:val="20"/>
                <w:szCs w:val="20"/>
                <w:lang w:val="fr-CA"/>
              </w:rPr>
              <w:t>?</w:t>
            </w:r>
          </w:p>
        </w:tc>
        <w:tc>
          <w:tcPr>
            <w:tcW w:w="1084" w:type="dxa"/>
            <w:tcBorders>
              <w:top w:val="nil"/>
              <w:left w:val="nil"/>
              <w:bottom w:val="nil"/>
              <w:right w:val="nil"/>
            </w:tcBorders>
            <w:shd w:val="clear" w:color="auto" w:fill="auto"/>
            <w:vAlign w:val="bottom"/>
          </w:tcPr>
          <w:p w14:paraId="1E093FC4" w14:textId="37F8BB10" w:rsidR="00AA5CDB" w:rsidRPr="003B0582" w:rsidRDefault="004569DB" w:rsidP="00E9623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bookmarkStart w:id="7" w:name="Check1"/>
            <w:r w:rsidRPr="003B0582">
              <w:rPr>
                <w:sz w:val="22"/>
                <w:szCs w:val="20"/>
                <w:lang w:val="fr-CA"/>
              </w:rPr>
              <w:instrText xml:space="preserve"> FORMCHECKBOX </w:instrText>
            </w:r>
            <w:r w:rsidR="00AC2EF6">
              <w:rPr>
                <w:sz w:val="22"/>
                <w:szCs w:val="20"/>
                <w:lang w:val="fr-CA"/>
              </w:rPr>
            </w:r>
            <w:r w:rsidR="00AC2EF6">
              <w:rPr>
                <w:sz w:val="22"/>
                <w:szCs w:val="20"/>
                <w:lang w:val="fr-CA"/>
              </w:rPr>
              <w:fldChar w:fldCharType="separate"/>
            </w:r>
            <w:r w:rsidRPr="003B0582">
              <w:rPr>
                <w:sz w:val="22"/>
                <w:szCs w:val="20"/>
                <w:lang w:val="fr-CA"/>
              </w:rPr>
              <w:fldChar w:fldCharType="end"/>
            </w:r>
            <w:bookmarkEnd w:id="7"/>
            <w:r w:rsidRPr="003B0582">
              <w:rPr>
                <w:sz w:val="22"/>
                <w:szCs w:val="20"/>
                <w:lang w:val="fr-CA"/>
              </w:rPr>
              <w:t xml:space="preserve">  </w:t>
            </w:r>
            <w:r w:rsidR="00E9623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63DFF5E7" w14:textId="5C2D1579" w:rsidR="00AA5CDB" w:rsidRPr="003B0582" w:rsidRDefault="004569DB"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AC2EF6">
              <w:rPr>
                <w:sz w:val="22"/>
                <w:szCs w:val="20"/>
                <w:lang w:val="fr-CA"/>
              </w:rPr>
            </w:r>
            <w:r w:rsidR="00AC2EF6">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E96234">
              <w:rPr>
                <w:rFonts w:ascii="Arial" w:hAnsi="Arial"/>
                <w:sz w:val="20"/>
                <w:szCs w:val="20"/>
                <w:lang w:val="fr-CA"/>
              </w:rPr>
              <w:t>n</w:t>
            </w:r>
          </w:p>
        </w:tc>
      </w:tr>
      <w:tr w:rsidR="00AA5CDB" w:rsidRPr="003B0582" w14:paraId="71CBE89B" w14:textId="77777777" w:rsidTr="00867F4E">
        <w:tc>
          <w:tcPr>
            <w:tcW w:w="9576" w:type="dxa"/>
            <w:gridSpan w:val="6"/>
            <w:tcBorders>
              <w:top w:val="nil"/>
              <w:left w:val="nil"/>
              <w:bottom w:val="nil"/>
              <w:right w:val="nil"/>
            </w:tcBorders>
            <w:shd w:val="clear" w:color="auto" w:fill="auto"/>
            <w:vAlign w:val="bottom"/>
          </w:tcPr>
          <w:p w14:paraId="16B3262A" w14:textId="16E845B9" w:rsidR="00AA5CDB" w:rsidRPr="00E96234" w:rsidRDefault="00E96234" w:rsidP="00E96234">
            <w:pPr>
              <w:tabs>
                <w:tab w:val="left" w:pos="360"/>
              </w:tabs>
              <w:spacing w:before="200"/>
              <w:rPr>
                <w:rFonts w:ascii="Arial" w:hAnsi="Arial" w:cs="Arial"/>
                <w:sz w:val="20"/>
                <w:szCs w:val="20"/>
                <w:lang w:val="fr-CA"/>
              </w:rPr>
            </w:pPr>
            <w:r w:rsidRPr="00E96234">
              <w:rPr>
                <w:rFonts w:ascii="Arial" w:hAnsi="Arial" w:cs="Arial"/>
                <w:sz w:val="20"/>
                <w:szCs w:val="20"/>
                <w:lang w:val="fr-CA"/>
              </w:rPr>
              <w:t>Dans l'affirmative, veuillez indiquer le titre et le nombre d'années pendant lesquelles le o</w:t>
            </w:r>
            <w:r>
              <w:rPr>
                <w:rFonts w:ascii="Arial" w:hAnsi="Arial" w:cs="Arial"/>
                <w:sz w:val="20"/>
                <w:szCs w:val="20"/>
                <w:lang w:val="fr-CA"/>
              </w:rPr>
              <w:t xml:space="preserve">u les postes ont été occupés.  </w:t>
            </w:r>
            <w:r w:rsidRPr="00E96234">
              <w:rPr>
                <w:rFonts w:ascii="Arial" w:hAnsi="Arial" w:cs="Arial"/>
                <w:sz w:val="20"/>
                <w:szCs w:val="20"/>
                <w:lang w:val="fr-CA"/>
              </w:rPr>
              <w:t>Au besoin, joignez une autre page.</w:t>
            </w:r>
          </w:p>
        </w:tc>
      </w:tr>
      <w:tr w:rsidR="00AA5CDB" w:rsidRPr="003B0582" w14:paraId="4F94F7F6" w14:textId="77777777" w:rsidTr="00867F4E">
        <w:tc>
          <w:tcPr>
            <w:tcW w:w="9576" w:type="dxa"/>
            <w:gridSpan w:val="6"/>
            <w:tcBorders>
              <w:top w:val="nil"/>
              <w:left w:val="nil"/>
              <w:right w:val="nil"/>
            </w:tcBorders>
            <w:shd w:val="clear" w:color="auto" w:fill="auto"/>
            <w:vAlign w:val="bottom"/>
          </w:tcPr>
          <w:p w14:paraId="36A769DC"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bookmarkStart w:id="8" w:name="Text3"/>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bookmarkEnd w:id="8"/>
          </w:p>
        </w:tc>
      </w:tr>
      <w:tr w:rsidR="00AA5CDB" w:rsidRPr="003B0582" w14:paraId="1ADBE13C" w14:textId="77777777" w:rsidTr="00867F4E">
        <w:tc>
          <w:tcPr>
            <w:tcW w:w="9576" w:type="dxa"/>
            <w:gridSpan w:val="6"/>
            <w:tcBorders>
              <w:top w:val="nil"/>
              <w:left w:val="nil"/>
              <w:right w:val="nil"/>
            </w:tcBorders>
            <w:shd w:val="clear" w:color="auto" w:fill="auto"/>
            <w:vAlign w:val="bottom"/>
          </w:tcPr>
          <w:p w14:paraId="20F96672" w14:textId="77777777" w:rsidR="00AA5CDB" w:rsidRPr="003B0582" w:rsidRDefault="00AC2EF6" w:rsidP="00867F4E">
            <w:pPr>
              <w:tabs>
                <w:tab w:val="left" w:pos="360"/>
              </w:tabs>
              <w:spacing w:before="200"/>
              <w:jc w:val="both"/>
              <w:rPr>
                <w:sz w:val="22"/>
                <w:szCs w:val="20"/>
                <w:lang w:val="fr-CA"/>
              </w:rPr>
            </w:pPr>
          </w:p>
        </w:tc>
      </w:tr>
      <w:tr w:rsidR="00AA5CDB" w:rsidRPr="003B0582" w14:paraId="7427AECC" w14:textId="77777777" w:rsidTr="00867F4E">
        <w:tc>
          <w:tcPr>
            <w:tcW w:w="9576" w:type="dxa"/>
            <w:gridSpan w:val="6"/>
            <w:tcBorders>
              <w:top w:val="nil"/>
              <w:left w:val="nil"/>
              <w:right w:val="nil"/>
            </w:tcBorders>
            <w:shd w:val="clear" w:color="auto" w:fill="auto"/>
            <w:vAlign w:val="bottom"/>
          </w:tcPr>
          <w:p w14:paraId="005C68A8" w14:textId="77777777" w:rsidR="00AA5CDB" w:rsidRPr="003B0582" w:rsidRDefault="00AC2EF6" w:rsidP="00867F4E">
            <w:pPr>
              <w:tabs>
                <w:tab w:val="left" w:pos="360"/>
              </w:tabs>
              <w:spacing w:before="200"/>
              <w:jc w:val="both"/>
              <w:rPr>
                <w:sz w:val="22"/>
                <w:szCs w:val="20"/>
                <w:lang w:val="fr-CA"/>
              </w:rPr>
            </w:pPr>
          </w:p>
        </w:tc>
      </w:tr>
      <w:tr w:rsidR="00AA5CDB" w:rsidRPr="003B0582" w14:paraId="4278A225" w14:textId="77777777" w:rsidTr="00867F4E">
        <w:tc>
          <w:tcPr>
            <w:tcW w:w="9576" w:type="dxa"/>
            <w:gridSpan w:val="6"/>
            <w:tcBorders>
              <w:left w:val="nil"/>
              <w:bottom w:val="nil"/>
              <w:right w:val="nil"/>
            </w:tcBorders>
            <w:shd w:val="clear" w:color="auto" w:fill="auto"/>
            <w:vAlign w:val="bottom"/>
          </w:tcPr>
          <w:p w14:paraId="3169CA0A" w14:textId="77777777" w:rsidR="00AA5CDB" w:rsidRPr="003B0582" w:rsidRDefault="00AC2EF6" w:rsidP="00867F4E">
            <w:pPr>
              <w:tabs>
                <w:tab w:val="left" w:pos="360"/>
              </w:tabs>
              <w:spacing w:before="200"/>
              <w:jc w:val="both"/>
              <w:rPr>
                <w:sz w:val="22"/>
                <w:szCs w:val="20"/>
                <w:lang w:val="fr-CA"/>
              </w:rPr>
            </w:pPr>
          </w:p>
        </w:tc>
      </w:tr>
      <w:tr w:rsidR="00AA5CDB" w:rsidRPr="003B0582" w14:paraId="4AF8886E" w14:textId="77777777" w:rsidTr="00867F4E">
        <w:tc>
          <w:tcPr>
            <w:tcW w:w="7407" w:type="dxa"/>
            <w:gridSpan w:val="4"/>
            <w:tcBorders>
              <w:top w:val="nil"/>
              <w:left w:val="nil"/>
              <w:bottom w:val="nil"/>
              <w:right w:val="nil"/>
            </w:tcBorders>
            <w:shd w:val="clear" w:color="auto" w:fill="auto"/>
            <w:vAlign w:val="bottom"/>
          </w:tcPr>
          <w:p w14:paraId="28F14E58" w14:textId="613BE0B6" w:rsidR="00AA5CDB" w:rsidRPr="003B0582" w:rsidRDefault="00A96869" w:rsidP="00867F4E">
            <w:pPr>
              <w:tabs>
                <w:tab w:val="left" w:pos="360"/>
              </w:tabs>
              <w:spacing w:before="200"/>
              <w:jc w:val="both"/>
              <w:rPr>
                <w:sz w:val="22"/>
                <w:szCs w:val="20"/>
                <w:lang w:val="fr-CA"/>
              </w:rPr>
            </w:pPr>
            <w:r w:rsidRPr="00A96869">
              <w:rPr>
                <w:rFonts w:ascii="Arial" w:hAnsi="Arial" w:cs="Arial"/>
                <w:sz w:val="20"/>
                <w:szCs w:val="20"/>
                <w:lang w:val="fr-CA"/>
              </w:rPr>
              <w:t>Nombre de séances de ligue où le requérant était absent cette saison</w:t>
            </w:r>
            <w:r w:rsidR="004569DB" w:rsidRPr="003B0582">
              <w:rPr>
                <w:rFonts w:ascii="Arial" w:hAnsi="Arial" w:cs="Arial"/>
                <w:sz w:val="20"/>
                <w:szCs w:val="20"/>
                <w:lang w:val="fr-CA"/>
              </w:rPr>
              <w:t>:</w:t>
            </w:r>
          </w:p>
        </w:tc>
        <w:tc>
          <w:tcPr>
            <w:tcW w:w="2169" w:type="dxa"/>
            <w:gridSpan w:val="2"/>
            <w:tcBorders>
              <w:top w:val="nil"/>
              <w:left w:val="nil"/>
              <w:bottom w:val="single" w:sz="4" w:space="0" w:color="auto"/>
              <w:right w:val="nil"/>
            </w:tcBorders>
            <w:shd w:val="clear" w:color="auto" w:fill="auto"/>
            <w:vAlign w:val="bottom"/>
          </w:tcPr>
          <w:p w14:paraId="4C5744D5" w14:textId="77777777" w:rsidR="00AA5CDB" w:rsidRPr="003B0582" w:rsidRDefault="004569DB" w:rsidP="00867F4E">
            <w:pPr>
              <w:tabs>
                <w:tab w:val="left" w:pos="360"/>
              </w:tabs>
              <w:jc w:val="both"/>
              <w:rPr>
                <w:sz w:val="22"/>
                <w:szCs w:val="20"/>
                <w:lang w:val="fr-CA"/>
              </w:rPr>
            </w:pPr>
            <w:r w:rsidRPr="003B0582">
              <w:rPr>
                <w:sz w:val="22"/>
                <w:szCs w:val="20"/>
                <w:lang w:val="fr-CA"/>
              </w:rPr>
              <w:fldChar w:fldCharType="begin">
                <w:ffData>
                  <w:name w:val="Text2"/>
                  <w:enabled/>
                  <w:calcOnExit w:val="0"/>
                  <w:textInput/>
                </w:ffData>
              </w:fldChar>
            </w:r>
            <w:bookmarkStart w:id="9" w:name="Text2"/>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bookmarkEnd w:id="9"/>
          </w:p>
        </w:tc>
      </w:tr>
      <w:tr w:rsidR="00AA5CDB" w:rsidRPr="003B0582" w14:paraId="1F0809A6" w14:textId="77777777" w:rsidTr="00867F4E">
        <w:tc>
          <w:tcPr>
            <w:tcW w:w="9576" w:type="dxa"/>
            <w:gridSpan w:val="6"/>
            <w:tcBorders>
              <w:top w:val="nil"/>
              <w:left w:val="nil"/>
              <w:bottom w:val="nil"/>
              <w:right w:val="nil"/>
            </w:tcBorders>
            <w:shd w:val="clear" w:color="auto" w:fill="auto"/>
            <w:vAlign w:val="bottom"/>
          </w:tcPr>
          <w:p w14:paraId="3B96B0C3" w14:textId="35E3E53D" w:rsidR="00AA5CDB" w:rsidRPr="003B0582" w:rsidRDefault="00A96869" w:rsidP="00867F4E">
            <w:pPr>
              <w:tabs>
                <w:tab w:val="left" w:pos="360"/>
              </w:tabs>
              <w:spacing w:before="200" w:after="200"/>
              <w:jc w:val="both"/>
              <w:rPr>
                <w:sz w:val="22"/>
                <w:szCs w:val="20"/>
                <w:lang w:val="fr-CA"/>
              </w:rPr>
            </w:pPr>
            <w:r>
              <w:rPr>
                <w:rFonts w:ascii="Arial" w:hAnsi="Arial" w:cs="Arial"/>
                <w:sz w:val="20"/>
                <w:szCs w:val="20"/>
                <w:lang w:val="fr-CA"/>
              </w:rPr>
              <w:t>Veuillez cocher la réponse appropriée</w:t>
            </w:r>
            <w:r w:rsidR="004569DB" w:rsidRPr="003B0582">
              <w:rPr>
                <w:rFonts w:ascii="Arial" w:hAnsi="Arial" w:cs="Arial"/>
                <w:sz w:val="20"/>
                <w:szCs w:val="20"/>
                <w:lang w:val="fr-CA"/>
              </w:rPr>
              <w:t>:</w:t>
            </w:r>
          </w:p>
        </w:tc>
      </w:tr>
      <w:tr w:rsidR="00A96869" w:rsidRPr="003B0582" w14:paraId="47288664" w14:textId="77777777" w:rsidTr="00E24F8A">
        <w:tc>
          <w:tcPr>
            <w:tcW w:w="7407" w:type="dxa"/>
            <w:gridSpan w:val="4"/>
            <w:tcBorders>
              <w:top w:val="nil"/>
              <w:left w:val="nil"/>
              <w:bottom w:val="nil"/>
              <w:right w:val="nil"/>
            </w:tcBorders>
            <w:shd w:val="clear" w:color="auto" w:fill="auto"/>
          </w:tcPr>
          <w:p w14:paraId="127F9553" w14:textId="3A90197B" w:rsidR="00A96869" w:rsidRPr="00A96869" w:rsidRDefault="00A96869" w:rsidP="00A96869">
            <w:pPr>
              <w:tabs>
                <w:tab w:val="left" w:pos="360"/>
              </w:tabs>
              <w:jc w:val="both"/>
              <w:rPr>
                <w:rFonts w:ascii="Arial" w:hAnsi="Arial" w:cs="Arial"/>
                <w:sz w:val="20"/>
                <w:szCs w:val="20"/>
                <w:lang w:val="fr-CA"/>
              </w:rPr>
            </w:pPr>
            <w:r w:rsidRPr="00A96869">
              <w:rPr>
                <w:rFonts w:ascii="Arial" w:hAnsi="Arial" w:cs="Arial"/>
                <w:sz w:val="20"/>
                <w:szCs w:val="20"/>
                <w:lang w:val="fr-CA"/>
              </w:rPr>
              <w:t xml:space="preserve">Le </w:t>
            </w:r>
            <w:r>
              <w:rPr>
                <w:rFonts w:ascii="Arial" w:hAnsi="Arial" w:cs="Arial"/>
                <w:sz w:val="20"/>
                <w:szCs w:val="20"/>
                <w:lang w:val="fr-CA"/>
              </w:rPr>
              <w:t>requérant</w:t>
            </w:r>
            <w:r w:rsidRPr="00A96869">
              <w:rPr>
                <w:rFonts w:ascii="Arial" w:hAnsi="Arial" w:cs="Arial"/>
                <w:sz w:val="20"/>
                <w:szCs w:val="20"/>
                <w:lang w:val="fr-CA"/>
              </w:rPr>
              <w:t xml:space="preserve"> participe-t-il volontiers à des activités qui contribuent à l'amélioration</w:t>
            </w:r>
            <w:r>
              <w:rPr>
                <w:rFonts w:ascii="Arial" w:hAnsi="Arial" w:cs="Arial"/>
                <w:sz w:val="20"/>
                <w:szCs w:val="20"/>
                <w:lang w:val="fr-CA"/>
              </w:rPr>
              <w:t xml:space="preserve"> </w:t>
            </w:r>
            <w:r w:rsidRPr="00A96869">
              <w:rPr>
                <w:rFonts w:ascii="Arial" w:hAnsi="Arial" w:cs="Arial"/>
                <w:sz w:val="20"/>
                <w:szCs w:val="20"/>
                <w:lang w:val="fr-CA"/>
              </w:rPr>
              <w:t xml:space="preserve">ses habiletés de quilleur ainsi que celles des autres? </w:t>
            </w:r>
          </w:p>
        </w:tc>
        <w:tc>
          <w:tcPr>
            <w:tcW w:w="1084" w:type="dxa"/>
            <w:tcBorders>
              <w:top w:val="nil"/>
              <w:left w:val="nil"/>
              <w:bottom w:val="nil"/>
              <w:right w:val="nil"/>
            </w:tcBorders>
            <w:shd w:val="clear" w:color="auto" w:fill="auto"/>
            <w:vAlign w:val="bottom"/>
          </w:tcPr>
          <w:p w14:paraId="43905BDB" w14:textId="0E24765F"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AC2EF6">
              <w:rPr>
                <w:sz w:val="22"/>
                <w:szCs w:val="20"/>
                <w:lang w:val="fr-CA"/>
              </w:rPr>
            </w:r>
            <w:r w:rsidR="00AC2EF6">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1420BE12" w14:textId="0882FAA6"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AC2EF6">
              <w:rPr>
                <w:sz w:val="22"/>
                <w:szCs w:val="20"/>
                <w:lang w:val="fr-CA"/>
              </w:rPr>
            </w:r>
            <w:r w:rsidR="00AC2EF6">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96869" w:rsidRPr="003B0582" w14:paraId="7B751BB8" w14:textId="77777777" w:rsidTr="00E24F8A">
        <w:tc>
          <w:tcPr>
            <w:tcW w:w="7407" w:type="dxa"/>
            <w:gridSpan w:val="4"/>
            <w:tcBorders>
              <w:top w:val="nil"/>
              <w:left w:val="nil"/>
              <w:bottom w:val="nil"/>
              <w:right w:val="nil"/>
            </w:tcBorders>
            <w:shd w:val="clear" w:color="auto" w:fill="auto"/>
          </w:tcPr>
          <w:p w14:paraId="78B87999" w14:textId="4B4FB7E6" w:rsidR="00A96869" w:rsidRPr="00A96869" w:rsidRDefault="00A96869" w:rsidP="00867F4E">
            <w:pPr>
              <w:tabs>
                <w:tab w:val="left" w:pos="360"/>
              </w:tabs>
              <w:spacing w:before="200"/>
              <w:jc w:val="both"/>
              <w:rPr>
                <w:rFonts w:ascii="Arial" w:hAnsi="Arial" w:cs="Arial"/>
                <w:sz w:val="20"/>
                <w:szCs w:val="20"/>
                <w:lang w:val="fr-CA"/>
              </w:rPr>
            </w:pPr>
            <w:r w:rsidRPr="00A96869">
              <w:rPr>
                <w:rFonts w:ascii="Arial" w:hAnsi="Arial" w:cs="Arial"/>
                <w:sz w:val="20"/>
                <w:szCs w:val="20"/>
                <w:lang w:val="fr-CA"/>
              </w:rPr>
              <w:t>Le requérant respecte-t-il l'étiquette et l'esprit sportif?</w:t>
            </w:r>
          </w:p>
        </w:tc>
        <w:tc>
          <w:tcPr>
            <w:tcW w:w="1084" w:type="dxa"/>
            <w:tcBorders>
              <w:top w:val="nil"/>
              <w:left w:val="nil"/>
              <w:bottom w:val="nil"/>
              <w:right w:val="nil"/>
            </w:tcBorders>
            <w:shd w:val="clear" w:color="auto" w:fill="auto"/>
            <w:vAlign w:val="bottom"/>
          </w:tcPr>
          <w:p w14:paraId="581DE987" w14:textId="208A9060"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AC2EF6">
              <w:rPr>
                <w:sz w:val="22"/>
                <w:szCs w:val="20"/>
                <w:lang w:val="fr-CA"/>
              </w:rPr>
            </w:r>
            <w:r w:rsidR="00AC2EF6">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0E94BF21" w14:textId="23D673DE"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AC2EF6">
              <w:rPr>
                <w:sz w:val="22"/>
                <w:szCs w:val="20"/>
                <w:lang w:val="fr-CA"/>
              </w:rPr>
            </w:r>
            <w:r w:rsidR="00AC2EF6">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96869" w:rsidRPr="003B0582" w14:paraId="0966B894" w14:textId="77777777" w:rsidTr="00E24F8A">
        <w:tc>
          <w:tcPr>
            <w:tcW w:w="7407" w:type="dxa"/>
            <w:gridSpan w:val="4"/>
            <w:tcBorders>
              <w:top w:val="nil"/>
              <w:left w:val="nil"/>
              <w:bottom w:val="nil"/>
              <w:right w:val="nil"/>
            </w:tcBorders>
            <w:shd w:val="clear" w:color="auto" w:fill="auto"/>
          </w:tcPr>
          <w:p w14:paraId="56B54DAA" w14:textId="01DAC7F7" w:rsidR="00A96869" w:rsidRPr="00A96869" w:rsidRDefault="006E6CF4" w:rsidP="00867F4E">
            <w:pPr>
              <w:tabs>
                <w:tab w:val="left" w:pos="360"/>
              </w:tabs>
              <w:spacing w:before="200"/>
              <w:jc w:val="both"/>
              <w:rPr>
                <w:rFonts w:ascii="Arial" w:hAnsi="Arial" w:cs="Arial"/>
                <w:sz w:val="20"/>
                <w:szCs w:val="20"/>
                <w:lang w:val="fr-CA"/>
              </w:rPr>
            </w:pPr>
            <w:r w:rsidRPr="00A96869">
              <w:rPr>
                <w:rFonts w:ascii="Arial" w:hAnsi="Arial" w:cs="Arial"/>
                <w:sz w:val="20"/>
                <w:szCs w:val="20"/>
                <w:lang w:val="fr-CA"/>
              </w:rPr>
              <w:t>Le requérant respecte-t-il les règles de la ligue et de l'établissement</w:t>
            </w:r>
            <w:r w:rsidR="00A96869" w:rsidRPr="00A96869">
              <w:rPr>
                <w:rFonts w:ascii="Arial" w:hAnsi="Arial" w:cs="Arial"/>
                <w:sz w:val="20"/>
                <w:szCs w:val="20"/>
                <w:lang w:val="fr-CA"/>
              </w:rPr>
              <w:t>?</w:t>
            </w:r>
          </w:p>
        </w:tc>
        <w:tc>
          <w:tcPr>
            <w:tcW w:w="1084" w:type="dxa"/>
            <w:tcBorders>
              <w:top w:val="nil"/>
              <w:left w:val="nil"/>
              <w:bottom w:val="nil"/>
              <w:right w:val="nil"/>
            </w:tcBorders>
            <w:shd w:val="clear" w:color="auto" w:fill="auto"/>
            <w:vAlign w:val="bottom"/>
          </w:tcPr>
          <w:p w14:paraId="04715B49" w14:textId="0306C12E"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AC2EF6">
              <w:rPr>
                <w:sz w:val="22"/>
                <w:szCs w:val="20"/>
                <w:lang w:val="fr-CA"/>
              </w:rPr>
            </w:r>
            <w:r w:rsidR="00AC2EF6">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0BC7C1E9" w14:textId="7527E303"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AC2EF6">
              <w:rPr>
                <w:sz w:val="22"/>
                <w:szCs w:val="20"/>
                <w:lang w:val="fr-CA"/>
              </w:rPr>
            </w:r>
            <w:r w:rsidR="00AC2EF6">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96869" w:rsidRPr="003B0582" w14:paraId="1C7FF177" w14:textId="77777777" w:rsidTr="00E24F8A">
        <w:tc>
          <w:tcPr>
            <w:tcW w:w="7407" w:type="dxa"/>
            <w:gridSpan w:val="4"/>
            <w:tcBorders>
              <w:top w:val="nil"/>
              <w:left w:val="nil"/>
              <w:bottom w:val="nil"/>
              <w:right w:val="nil"/>
            </w:tcBorders>
            <w:shd w:val="clear" w:color="auto" w:fill="auto"/>
          </w:tcPr>
          <w:p w14:paraId="44C3AA55" w14:textId="5BE1CE6A" w:rsidR="00A96869" w:rsidRPr="00A96869" w:rsidRDefault="006E6CF4" w:rsidP="00867F4E">
            <w:pPr>
              <w:tabs>
                <w:tab w:val="left" w:pos="360"/>
              </w:tabs>
              <w:spacing w:before="200"/>
              <w:jc w:val="both"/>
              <w:rPr>
                <w:rFonts w:ascii="Arial" w:hAnsi="Arial" w:cs="Arial"/>
                <w:sz w:val="20"/>
                <w:szCs w:val="20"/>
                <w:lang w:val="fr-CA"/>
              </w:rPr>
            </w:pPr>
            <w:r w:rsidRPr="006E6CF4">
              <w:rPr>
                <w:rFonts w:ascii="Arial" w:hAnsi="Arial" w:cs="Arial"/>
                <w:sz w:val="20"/>
                <w:szCs w:val="20"/>
                <w:lang w:val="fr-CA"/>
              </w:rPr>
              <w:t>Le requérant donne-t-il un bo</w:t>
            </w:r>
            <w:r>
              <w:rPr>
                <w:rFonts w:ascii="Arial" w:hAnsi="Arial" w:cs="Arial"/>
                <w:sz w:val="20"/>
                <w:szCs w:val="20"/>
                <w:lang w:val="fr-CA"/>
              </w:rPr>
              <w:t>n exemple aux autres quilleurs</w:t>
            </w:r>
            <w:r w:rsidR="00A96869" w:rsidRPr="00A96869">
              <w:rPr>
                <w:rFonts w:ascii="Arial" w:hAnsi="Arial" w:cs="Arial"/>
                <w:sz w:val="20"/>
                <w:szCs w:val="20"/>
                <w:lang w:val="fr-CA"/>
              </w:rPr>
              <w:t>?</w:t>
            </w:r>
          </w:p>
        </w:tc>
        <w:tc>
          <w:tcPr>
            <w:tcW w:w="1084" w:type="dxa"/>
            <w:tcBorders>
              <w:top w:val="nil"/>
              <w:left w:val="nil"/>
              <w:bottom w:val="nil"/>
              <w:right w:val="nil"/>
            </w:tcBorders>
            <w:shd w:val="clear" w:color="auto" w:fill="auto"/>
            <w:vAlign w:val="bottom"/>
          </w:tcPr>
          <w:p w14:paraId="216A4AEF" w14:textId="2715C067"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AC2EF6">
              <w:rPr>
                <w:sz w:val="22"/>
                <w:szCs w:val="20"/>
                <w:lang w:val="fr-CA"/>
              </w:rPr>
            </w:r>
            <w:r w:rsidR="00AC2EF6">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05C97451" w14:textId="163CE25A"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AC2EF6">
              <w:rPr>
                <w:sz w:val="22"/>
                <w:szCs w:val="20"/>
                <w:lang w:val="fr-CA"/>
              </w:rPr>
            </w:r>
            <w:r w:rsidR="00AC2EF6">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A5CDB" w:rsidRPr="003B0582" w14:paraId="213DF906" w14:textId="77777777" w:rsidTr="00867F4E">
        <w:tc>
          <w:tcPr>
            <w:tcW w:w="9576" w:type="dxa"/>
            <w:gridSpan w:val="6"/>
            <w:tcBorders>
              <w:top w:val="nil"/>
              <w:left w:val="nil"/>
              <w:bottom w:val="nil"/>
              <w:right w:val="nil"/>
            </w:tcBorders>
            <w:shd w:val="clear" w:color="auto" w:fill="auto"/>
            <w:vAlign w:val="bottom"/>
          </w:tcPr>
          <w:p w14:paraId="735F11E2" w14:textId="69F9A1EC" w:rsidR="00AA5CDB" w:rsidRPr="003B0582" w:rsidRDefault="006E6CF4" w:rsidP="00867F4E">
            <w:pPr>
              <w:tabs>
                <w:tab w:val="left" w:pos="360"/>
              </w:tabs>
              <w:spacing w:before="200"/>
              <w:jc w:val="both"/>
              <w:rPr>
                <w:rFonts w:ascii="Arial" w:hAnsi="Arial" w:cs="Arial"/>
                <w:sz w:val="20"/>
                <w:szCs w:val="20"/>
                <w:lang w:val="fr-CA"/>
              </w:rPr>
            </w:pPr>
            <w:r w:rsidRPr="006E6CF4">
              <w:rPr>
                <w:rFonts w:ascii="Arial" w:hAnsi="Arial" w:cs="Arial"/>
                <w:sz w:val="20"/>
                <w:szCs w:val="20"/>
                <w:lang w:val="fr-CA"/>
              </w:rPr>
              <w:t>N'hésitez pas à ajouter d'autres commentaires</w:t>
            </w:r>
            <w:r w:rsidR="004569DB" w:rsidRPr="003B0582">
              <w:rPr>
                <w:rFonts w:ascii="Arial" w:hAnsi="Arial" w:cs="Arial"/>
                <w:sz w:val="20"/>
                <w:szCs w:val="20"/>
                <w:lang w:val="fr-CA"/>
              </w:rPr>
              <w:t>:</w:t>
            </w:r>
          </w:p>
        </w:tc>
      </w:tr>
      <w:tr w:rsidR="00AA5CDB" w:rsidRPr="003B0582" w14:paraId="17FBF5AB" w14:textId="77777777" w:rsidTr="00867F4E">
        <w:tc>
          <w:tcPr>
            <w:tcW w:w="9576" w:type="dxa"/>
            <w:gridSpan w:val="6"/>
            <w:tcBorders>
              <w:top w:val="nil"/>
              <w:left w:val="nil"/>
              <w:right w:val="nil"/>
            </w:tcBorders>
            <w:shd w:val="clear" w:color="auto" w:fill="auto"/>
            <w:vAlign w:val="bottom"/>
          </w:tcPr>
          <w:p w14:paraId="618720A3"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D46F58B" w14:textId="77777777" w:rsidTr="00867F4E">
        <w:tc>
          <w:tcPr>
            <w:tcW w:w="9576" w:type="dxa"/>
            <w:gridSpan w:val="6"/>
            <w:tcBorders>
              <w:top w:val="nil"/>
              <w:left w:val="nil"/>
              <w:right w:val="nil"/>
            </w:tcBorders>
            <w:shd w:val="clear" w:color="auto" w:fill="auto"/>
            <w:vAlign w:val="bottom"/>
          </w:tcPr>
          <w:p w14:paraId="380C5C8A" w14:textId="77777777" w:rsidR="00AA5CDB" w:rsidRPr="003B0582" w:rsidRDefault="00AC2EF6" w:rsidP="00867F4E">
            <w:pPr>
              <w:tabs>
                <w:tab w:val="left" w:pos="360"/>
              </w:tabs>
              <w:spacing w:before="200"/>
              <w:jc w:val="both"/>
              <w:rPr>
                <w:sz w:val="22"/>
                <w:szCs w:val="20"/>
                <w:lang w:val="fr-CA"/>
              </w:rPr>
            </w:pPr>
          </w:p>
        </w:tc>
      </w:tr>
      <w:tr w:rsidR="00AA5CDB" w:rsidRPr="003B0582" w14:paraId="5436A015" w14:textId="77777777" w:rsidTr="00867F4E">
        <w:tc>
          <w:tcPr>
            <w:tcW w:w="9576" w:type="dxa"/>
            <w:gridSpan w:val="6"/>
            <w:tcBorders>
              <w:top w:val="nil"/>
              <w:left w:val="nil"/>
              <w:right w:val="nil"/>
            </w:tcBorders>
            <w:shd w:val="clear" w:color="auto" w:fill="auto"/>
            <w:vAlign w:val="bottom"/>
          </w:tcPr>
          <w:p w14:paraId="3646C66A" w14:textId="77777777" w:rsidR="00AA5CDB" w:rsidRPr="003B0582" w:rsidRDefault="00AC2EF6" w:rsidP="00867F4E">
            <w:pPr>
              <w:tabs>
                <w:tab w:val="left" w:pos="360"/>
              </w:tabs>
              <w:spacing w:before="200"/>
              <w:jc w:val="both"/>
              <w:rPr>
                <w:sz w:val="22"/>
                <w:szCs w:val="20"/>
                <w:lang w:val="fr-CA"/>
              </w:rPr>
            </w:pPr>
          </w:p>
        </w:tc>
      </w:tr>
      <w:tr w:rsidR="00AA5CDB" w:rsidRPr="003B0582" w14:paraId="223C56BC" w14:textId="77777777" w:rsidTr="00867F4E">
        <w:tc>
          <w:tcPr>
            <w:tcW w:w="9576" w:type="dxa"/>
            <w:gridSpan w:val="6"/>
            <w:tcBorders>
              <w:top w:val="nil"/>
              <w:left w:val="nil"/>
              <w:right w:val="nil"/>
            </w:tcBorders>
            <w:shd w:val="clear" w:color="auto" w:fill="auto"/>
            <w:vAlign w:val="bottom"/>
          </w:tcPr>
          <w:p w14:paraId="4EA81BB9" w14:textId="77777777" w:rsidR="00AA5CDB" w:rsidRPr="003B0582" w:rsidRDefault="00AC2EF6" w:rsidP="00867F4E">
            <w:pPr>
              <w:tabs>
                <w:tab w:val="left" w:pos="360"/>
              </w:tabs>
              <w:spacing w:before="200"/>
              <w:jc w:val="both"/>
              <w:rPr>
                <w:sz w:val="22"/>
                <w:szCs w:val="20"/>
                <w:lang w:val="fr-CA"/>
              </w:rPr>
            </w:pPr>
          </w:p>
        </w:tc>
      </w:tr>
      <w:tr w:rsidR="00AA5CDB" w:rsidRPr="003B0582" w14:paraId="230BEECF" w14:textId="77777777" w:rsidTr="00867F4E">
        <w:tc>
          <w:tcPr>
            <w:tcW w:w="9576" w:type="dxa"/>
            <w:gridSpan w:val="6"/>
            <w:tcBorders>
              <w:top w:val="nil"/>
              <w:left w:val="nil"/>
              <w:right w:val="nil"/>
            </w:tcBorders>
            <w:shd w:val="clear" w:color="auto" w:fill="auto"/>
            <w:vAlign w:val="bottom"/>
          </w:tcPr>
          <w:p w14:paraId="7FD82B8E" w14:textId="77777777" w:rsidR="00AA5CDB" w:rsidRPr="003B0582" w:rsidRDefault="00AC2EF6" w:rsidP="00867F4E">
            <w:pPr>
              <w:tabs>
                <w:tab w:val="left" w:pos="360"/>
              </w:tabs>
              <w:spacing w:before="200"/>
              <w:jc w:val="both"/>
              <w:rPr>
                <w:sz w:val="22"/>
                <w:szCs w:val="20"/>
                <w:lang w:val="fr-CA"/>
              </w:rPr>
            </w:pPr>
          </w:p>
        </w:tc>
      </w:tr>
      <w:tr w:rsidR="00AA5CDB" w:rsidRPr="003B0582" w14:paraId="5DB9E584" w14:textId="77777777" w:rsidTr="00867F4E">
        <w:tc>
          <w:tcPr>
            <w:tcW w:w="9576" w:type="dxa"/>
            <w:gridSpan w:val="6"/>
            <w:tcBorders>
              <w:left w:val="nil"/>
              <w:bottom w:val="nil"/>
              <w:right w:val="nil"/>
            </w:tcBorders>
            <w:shd w:val="clear" w:color="auto" w:fill="auto"/>
            <w:vAlign w:val="bottom"/>
          </w:tcPr>
          <w:p w14:paraId="1BD5375F" w14:textId="77777777" w:rsidR="00AA5CDB" w:rsidRPr="003B0582" w:rsidRDefault="00AC2EF6" w:rsidP="00867F4E">
            <w:pPr>
              <w:tabs>
                <w:tab w:val="left" w:pos="360"/>
              </w:tabs>
              <w:spacing w:before="200"/>
              <w:jc w:val="both"/>
              <w:rPr>
                <w:sz w:val="22"/>
                <w:szCs w:val="20"/>
                <w:lang w:val="fr-CA"/>
              </w:rPr>
            </w:pPr>
          </w:p>
        </w:tc>
      </w:tr>
      <w:tr w:rsidR="00AA5CDB" w:rsidRPr="003B0582" w14:paraId="24EB8851" w14:textId="77777777" w:rsidTr="00867F4E">
        <w:tc>
          <w:tcPr>
            <w:tcW w:w="3618" w:type="dxa"/>
            <w:gridSpan w:val="2"/>
            <w:tcBorders>
              <w:top w:val="nil"/>
              <w:left w:val="nil"/>
              <w:bottom w:val="single" w:sz="4" w:space="0" w:color="auto"/>
              <w:right w:val="nil"/>
            </w:tcBorders>
            <w:shd w:val="clear" w:color="auto" w:fill="auto"/>
            <w:vAlign w:val="bottom"/>
          </w:tcPr>
          <w:p w14:paraId="3FA6E706" w14:textId="77777777" w:rsidR="00AA5CDB" w:rsidRPr="003B0582" w:rsidRDefault="004569DB" w:rsidP="00867F4E">
            <w:pPr>
              <w:tabs>
                <w:tab w:val="left" w:pos="360"/>
              </w:tabs>
              <w:jc w:val="both"/>
              <w:rPr>
                <w:rFonts w:ascii="Arial" w:hAnsi="Arial" w:cs="Arial"/>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1027" w:type="dxa"/>
            <w:tcBorders>
              <w:top w:val="nil"/>
              <w:left w:val="nil"/>
              <w:bottom w:val="nil"/>
              <w:right w:val="nil"/>
            </w:tcBorders>
            <w:shd w:val="clear" w:color="auto" w:fill="auto"/>
            <w:vAlign w:val="bottom"/>
          </w:tcPr>
          <w:p w14:paraId="00F9A481" w14:textId="77777777" w:rsidR="00AA5CDB" w:rsidRPr="003B0582" w:rsidRDefault="00AC2EF6" w:rsidP="00867F4E">
            <w:pPr>
              <w:tabs>
                <w:tab w:val="left" w:pos="360"/>
              </w:tabs>
              <w:jc w:val="both"/>
              <w:rPr>
                <w:rFonts w:ascii="Arial" w:hAnsi="Arial" w:cs="Arial"/>
                <w:sz w:val="22"/>
                <w:szCs w:val="20"/>
                <w:lang w:val="fr-CA"/>
              </w:rPr>
            </w:pPr>
          </w:p>
        </w:tc>
        <w:tc>
          <w:tcPr>
            <w:tcW w:w="4931" w:type="dxa"/>
            <w:gridSpan w:val="3"/>
            <w:tcBorders>
              <w:top w:val="nil"/>
              <w:left w:val="nil"/>
              <w:bottom w:val="single" w:sz="4" w:space="0" w:color="auto"/>
              <w:right w:val="nil"/>
            </w:tcBorders>
            <w:shd w:val="clear" w:color="auto" w:fill="auto"/>
            <w:vAlign w:val="bottom"/>
          </w:tcPr>
          <w:p w14:paraId="04289BBE" w14:textId="77777777" w:rsidR="00AA5CDB" w:rsidRPr="003B0582" w:rsidRDefault="00AC2EF6" w:rsidP="00867F4E">
            <w:pPr>
              <w:tabs>
                <w:tab w:val="left" w:pos="360"/>
              </w:tabs>
              <w:jc w:val="both"/>
              <w:rPr>
                <w:rFonts w:ascii="Arial" w:hAnsi="Arial" w:cs="Arial"/>
                <w:sz w:val="20"/>
                <w:szCs w:val="20"/>
                <w:lang w:val="fr-CA"/>
              </w:rPr>
            </w:pPr>
          </w:p>
        </w:tc>
      </w:tr>
      <w:tr w:rsidR="00AA5CDB" w:rsidRPr="003B0582" w14:paraId="5E160C90" w14:textId="77777777" w:rsidTr="00867F4E">
        <w:tc>
          <w:tcPr>
            <w:tcW w:w="3618" w:type="dxa"/>
            <w:gridSpan w:val="2"/>
            <w:tcBorders>
              <w:top w:val="single" w:sz="4" w:space="0" w:color="auto"/>
              <w:left w:val="nil"/>
              <w:bottom w:val="nil"/>
              <w:right w:val="nil"/>
            </w:tcBorders>
            <w:shd w:val="clear" w:color="auto" w:fill="auto"/>
            <w:vAlign w:val="bottom"/>
          </w:tcPr>
          <w:p w14:paraId="7AD9448D" w14:textId="77777777" w:rsidR="00AA5CDB" w:rsidRPr="003B0582" w:rsidRDefault="004569DB" w:rsidP="00867F4E">
            <w:pPr>
              <w:tabs>
                <w:tab w:val="left" w:pos="360"/>
              </w:tabs>
              <w:jc w:val="both"/>
              <w:rPr>
                <w:rFonts w:ascii="Arial" w:hAnsi="Arial" w:cs="Arial"/>
                <w:sz w:val="22"/>
                <w:szCs w:val="20"/>
                <w:lang w:val="fr-CA"/>
              </w:rPr>
            </w:pPr>
            <w:r w:rsidRPr="003B0582">
              <w:rPr>
                <w:rFonts w:ascii="Arial" w:hAnsi="Arial" w:cs="Arial"/>
                <w:sz w:val="20"/>
                <w:szCs w:val="20"/>
                <w:lang w:val="fr-CA"/>
              </w:rPr>
              <w:t>Date</w:t>
            </w:r>
          </w:p>
        </w:tc>
        <w:tc>
          <w:tcPr>
            <w:tcW w:w="1027" w:type="dxa"/>
            <w:tcBorders>
              <w:top w:val="nil"/>
              <w:left w:val="nil"/>
              <w:bottom w:val="nil"/>
              <w:right w:val="nil"/>
            </w:tcBorders>
            <w:shd w:val="clear" w:color="auto" w:fill="auto"/>
            <w:vAlign w:val="bottom"/>
          </w:tcPr>
          <w:p w14:paraId="7C27CDD1" w14:textId="77777777" w:rsidR="00AA5CDB" w:rsidRPr="003B0582" w:rsidRDefault="00AC2EF6" w:rsidP="00867F4E">
            <w:pPr>
              <w:tabs>
                <w:tab w:val="left" w:pos="360"/>
              </w:tabs>
              <w:jc w:val="both"/>
              <w:rPr>
                <w:rFonts w:ascii="Arial" w:hAnsi="Arial" w:cs="Arial"/>
                <w:sz w:val="22"/>
                <w:szCs w:val="20"/>
                <w:lang w:val="fr-CA"/>
              </w:rPr>
            </w:pPr>
          </w:p>
        </w:tc>
        <w:tc>
          <w:tcPr>
            <w:tcW w:w="4931" w:type="dxa"/>
            <w:gridSpan w:val="3"/>
            <w:tcBorders>
              <w:top w:val="nil"/>
              <w:left w:val="nil"/>
              <w:bottom w:val="nil"/>
              <w:right w:val="nil"/>
            </w:tcBorders>
            <w:shd w:val="clear" w:color="auto" w:fill="auto"/>
            <w:vAlign w:val="bottom"/>
          </w:tcPr>
          <w:p w14:paraId="1E0FC570" w14:textId="1843DD95" w:rsidR="00AA5CDB" w:rsidRPr="003B0582" w:rsidRDefault="004569DB" w:rsidP="00867F4E">
            <w:pPr>
              <w:tabs>
                <w:tab w:val="left" w:pos="360"/>
              </w:tabs>
              <w:jc w:val="both"/>
              <w:rPr>
                <w:rFonts w:ascii="Arial" w:hAnsi="Arial" w:cs="Arial"/>
                <w:sz w:val="20"/>
                <w:szCs w:val="20"/>
                <w:lang w:val="fr-CA"/>
              </w:rPr>
            </w:pPr>
            <w:r w:rsidRPr="003B0582">
              <w:rPr>
                <w:rFonts w:ascii="Arial" w:hAnsi="Arial" w:cs="Arial"/>
                <w:sz w:val="20"/>
                <w:szCs w:val="20"/>
                <w:lang w:val="fr-CA"/>
              </w:rPr>
              <w:t>Signature</w:t>
            </w:r>
            <w:r w:rsidR="006E6CF4">
              <w:rPr>
                <w:rFonts w:ascii="Arial" w:hAnsi="Arial" w:cs="Arial"/>
                <w:sz w:val="20"/>
                <w:szCs w:val="20"/>
                <w:lang w:val="fr-CA"/>
              </w:rPr>
              <w:t xml:space="preserve"> de l’entraîneur</w:t>
            </w:r>
          </w:p>
        </w:tc>
      </w:tr>
    </w:tbl>
    <w:p w14:paraId="0EECD6F8" w14:textId="77777777" w:rsidR="00AA5CDB" w:rsidRPr="00377F1B" w:rsidRDefault="004569DB" w:rsidP="00AA5CDB">
      <w:pPr>
        <w:tabs>
          <w:tab w:val="left" w:pos="360"/>
        </w:tabs>
        <w:jc w:val="both"/>
        <w:rPr>
          <w:sz w:val="22"/>
          <w:szCs w:val="20"/>
        </w:rPr>
      </w:pPr>
      <w:r w:rsidRPr="00377F1B">
        <w:rPr>
          <w:sz w:val="22"/>
          <w:szCs w:val="20"/>
        </w:rPr>
        <w:t xml:space="preserve"> </w:t>
      </w:r>
    </w:p>
    <w:p w14:paraId="2EFF95BA" w14:textId="77777777" w:rsidR="00AA5CDB" w:rsidRPr="000E2C6D" w:rsidRDefault="00AC2EF6" w:rsidP="000E2C6D"/>
    <w:sectPr w:rsidR="00AA5CDB" w:rsidRPr="000E2C6D" w:rsidSect="00C10BEA">
      <w:headerReference w:type="default" r:id="rId11"/>
      <w:footerReference w:type="default" r:id="rId12"/>
      <w:headerReference w:type="first" r:id="rId13"/>
      <w:footerReference w:type="first" r:id="rId14"/>
      <w:pgSz w:w="12240" w:h="15840" w:code="1"/>
      <w:pgMar w:top="1440" w:right="1440" w:bottom="1440" w:left="1440" w:header="720" w:footer="72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10A5" w14:textId="77777777" w:rsidR="00AC2EF6" w:rsidRDefault="00AC2EF6">
      <w:r>
        <w:separator/>
      </w:r>
    </w:p>
  </w:endnote>
  <w:endnote w:type="continuationSeparator" w:id="0">
    <w:p w14:paraId="1C76B1E0" w14:textId="77777777" w:rsidR="00AC2EF6" w:rsidRDefault="00AC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DDC22" w14:textId="77777777" w:rsidR="00AA5CDB" w:rsidRDefault="004569DB" w:rsidP="00531981">
    <w:pPr>
      <w:pStyle w:val="Footer"/>
      <w:tabs>
        <w:tab w:val="clear" w:pos="8640"/>
        <w:tab w:val="right" w:pos="9360"/>
      </w:tabs>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0F83" w14:textId="77777777" w:rsidR="00AA5CDB" w:rsidRDefault="00AC2EF6" w:rsidP="00AA5CDB">
    <w:pPr>
      <w:pStyle w:val="Footer"/>
      <w:pBdr>
        <w:bottom w:val="single" w:sz="12" w:space="1" w:color="CC0000"/>
      </w:pBdr>
      <w:tabs>
        <w:tab w:val="clear" w:pos="8640"/>
      </w:tabs>
      <w:ind w:left="-720" w:right="-720"/>
      <w:rPr>
        <w:rFonts w:ascii="Arial Narrow" w:hAnsi="Arial Narrow"/>
        <w:sz w:val="18"/>
        <w:szCs w:val="22"/>
      </w:rPr>
    </w:pPr>
  </w:p>
  <w:p w14:paraId="15490429" w14:textId="03B751B7" w:rsidR="00AA5CDB" w:rsidRPr="00504BCF" w:rsidRDefault="00C35CED" w:rsidP="00AA5CDB">
    <w:pPr>
      <w:pStyle w:val="Footer"/>
      <w:tabs>
        <w:tab w:val="clear" w:pos="8640"/>
        <w:tab w:val="right" w:pos="10080"/>
      </w:tabs>
      <w:spacing w:before="120"/>
      <w:ind w:left="-720" w:right="-630"/>
      <w:rPr>
        <w:rFonts w:ascii="Arial Narrow" w:hAnsi="Arial Narrow"/>
        <w:sz w:val="22"/>
        <w:szCs w:val="22"/>
      </w:rPr>
    </w:pPr>
    <w:r>
      <w:rPr>
        <w:rFonts w:ascii="Arial Narrow" w:hAnsi="Arial Narrow"/>
        <w:sz w:val="18"/>
        <w:szCs w:val="22"/>
      </w:rPr>
      <w:t>Tél. et Fax sans frais</w:t>
    </w:r>
    <w:r w:rsidR="004569DB">
      <w:rPr>
        <w:rFonts w:ascii="Arial Narrow" w:hAnsi="Arial Narrow"/>
        <w:sz w:val="18"/>
        <w:szCs w:val="22"/>
      </w:rPr>
      <w:t>:  1-833-381-2830</w:t>
    </w:r>
    <w:r w:rsidR="004569DB">
      <w:rPr>
        <w:rFonts w:ascii="Arial Narrow" w:hAnsi="Arial Narrow"/>
        <w:sz w:val="18"/>
        <w:szCs w:val="22"/>
      </w:rPr>
      <w:tab/>
    </w:r>
    <w:r>
      <w:rPr>
        <w:rFonts w:ascii="Arial Narrow" w:hAnsi="Arial Narrow"/>
        <w:sz w:val="18"/>
        <w:szCs w:val="22"/>
      </w:rPr>
      <w:t>Site Web:</w:t>
    </w:r>
    <w:r w:rsidR="004569DB" w:rsidRPr="004504E2">
      <w:rPr>
        <w:rFonts w:ascii="Arial Narrow" w:hAnsi="Arial Narrow"/>
        <w:sz w:val="18"/>
        <w:szCs w:val="22"/>
      </w:rPr>
      <w:t xml:space="preserve">  </w:t>
    </w:r>
    <w:r w:rsidR="00886E6D">
      <w:rPr>
        <w:rFonts w:ascii="Arial Narrow" w:hAnsi="Arial Narrow"/>
        <w:sz w:val="18"/>
        <w:szCs w:val="22"/>
      </w:rPr>
      <w:t>www.</w:t>
    </w:r>
    <w:r w:rsidR="004569DB">
      <w:rPr>
        <w:rFonts w:ascii="Arial Narrow" w:hAnsi="Arial Narrow"/>
        <w:sz w:val="18"/>
        <w:szCs w:val="22"/>
      </w:rPr>
      <w:t>tenpincanada.</w:t>
    </w:r>
    <w:r w:rsidR="00886E6D">
      <w:rPr>
        <w:rFonts w:ascii="Arial Narrow" w:hAnsi="Arial Narrow"/>
        <w:sz w:val="18"/>
        <w:szCs w:val="22"/>
      </w:rPr>
      <w:t>com</w:t>
    </w:r>
    <w:r w:rsidR="004569DB">
      <w:rPr>
        <w:rFonts w:ascii="Arial Narrow" w:hAnsi="Arial Narrow"/>
        <w:sz w:val="18"/>
        <w:szCs w:val="22"/>
      </w:rPr>
      <w:tab/>
    </w:r>
    <w:r>
      <w:rPr>
        <w:rFonts w:ascii="Arial Narrow" w:hAnsi="Arial Narrow"/>
        <w:sz w:val="18"/>
        <w:szCs w:val="22"/>
      </w:rPr>
      <w:t>Courriel:</w:t>
    </w:r>
    <w:r w:rsidR="004569DB">
      <w:rPr>
        <w:rFonts w:ascii="Arial Narrow" w:hAnsi="Arial Narrow"/>
        <w:sz w:val="18"/>
        <w:szCs w:val="22"/>
      </w:rPr>
      <w:t xml:space="preserve">  ctf@</w:t>
    </w:r>
    <w:r w:rsidR="00886E6D">
      <w:rPr>
        <w:rFonts w:ascii="Arial Narrow" w:hAnsi="Arial Narrow"/>
        <w:sz w:val="18"/>
        <w:szCs w:val="22"/>
      </w:rPr>
      <w:t>tenpincanada</w:t>
    </w:r>
    <w:r w:rsidR="004569DB">
      <w:rPr>
        <w:rFonts w:ascii="Arial Narrow" w:hAnsi="Arial Narrow"/>
        <w:sz w:val="18"/>
        <w:szCs w:val="22"/>
      </w:rPr>
      <w:t>.</w:t>
    </w:r>
    <w:r w:rsidR="00886E6D">
      <w:rPr>
        <w:rFonts w:ascii="Arial Narrow" w:hAnsi="Arial Narrow"/>
        <w:sz w:val="18"/>
        <w:szCs w:val="22"/>
      </w:rPr>
      <w:t>com</w:t>
    </w:r>
  </w:p>
  <w:p w14:paraId="2D315E21" w14:textId="77777777" w:rsidR="00AA5CDB" w:rsidRDefault="00AC2E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9220" w14:textId="77777777" w:rsidR="001E60D9" w:rsidRDefault="00AC2EF6" w:rsidP="00725AC7">
    <w:pPr>
      <w:tabs>
        <w:tab w:val="right" w:leader="dot" w:pos="936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3B8E" w14:textId="77777777" w:rsidR="001E60D9" w:rsidRPr="00AA5CDB" w:rsidRDefault="004569DB" w:rsidP="00C10BEA">
    <w:pPr>
      <w:pStyle w:val="Footer"/>
      <w:jc w:val="center"/>
    </w:pPr>
    <w:r>
      <w:fldChar w:fldCharType="begin"/>
    </w:r>
    <w:r>
      <w:instrText xml:space="preserve"> PAGE   \* MERGEFORMAT </w:instrText>
    </w:r>
    <w:r>
      <w:fldChar w:fldCharType="separate"/>
    </w:r>
    <w:r w:rsidR="009D182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60217" w14:textId="77777777" w:rsidR="00AC2EF6" w:rsidRDefault="00AC2EF6">
      <w:r>
        <w:separator/>
      </w:r>
    </w:p>
  </w:footnote>
  <w:footnote w:type="continuationSeparator" w:id="0">
    <w:p w14:paraId="3E5CA42C" w14:textId="77777777" w:rsidR="00AC2EF6" w:rsidRDefault="00AC2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2FAFC" w14:textId="77777777" w:rsidR="00AA5CDB" w:rsidRDefault="004569DB">
    <w:pPr>
      <w:pStyle w:val="Header"/>
    </w:pPr>
    <w:r>
      <w:rPr>
        <w:noProof/>
        <w:lang w:val="fr-CA" w:eastAsia="fr-CA"/>
      </w:rPr>
      <w:drawing>
        <wp:anchor distT="0" distB="0" distL="114300" distR="114300" simplePos="0" relativeHeight="251659264" behindDoc="1" locked="0" layoutInCell="1" allowOverlap="1" wp14:anchorId="0FB673A8" wp14:editId="657F9C91">
          <wp:simplePos x="0" y="0"/>
          <wp:positionH relativeFrom="column">
            <wp:posOffset>-556260</wp:posOffset>
          </wp:positionH>
          <wp:positionV relativeFrom="paragraph">
            <wp:posOffset>-76200</wp:posOffset>
          </wp:positionV>
          <wp:extent cx="2461260" cy="680720"/>
          <wp:effectExtent l="0" t="0" r="0" b="5080"/>
          <wp:wrapNone/>
          <wp:docPr id="5" name="Picture 5" descr="C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CAE8E" w14:textId="77777777" w:rsidR="001E60D9" w:rsidRPr="004F2A78" w:rsidRDefault="004569DB" w:rsidP="004F2A78">
    <w:pPr>
      <w:pStyle w:val="Header"/>
      <w:spacing w:before="240" w:after="480"/>
      <w:jc w:val="right"/>
      <w:rPr>
        <w:rFonts w:ascii="Arial" w:hAnsi="Arial"/>
        <w:sz w:val="20"/>
        <w:szCs w:val="20"/>
      </w:rPr>
    </w:pPr>
    <w:r w:rsidRPr="004F2A78">
      <w:rPr>
        <w:rFonts w:ascii="Arial" w:hAnsi="Arial"/>
        <w:sz w:val="20"/>
        <w:szCs w:val="20"/>
      </w:rPr>
      <w:t xml:space="preserve">Page </w:t>
    </w:r>
    <w:r w:rsidRPr="004F2A78">
      <w:rPr>
        <w:rFonts w:ascii="Arial" w:hAnsi="Arial"/>
        <w:sz w:val="20"/>
        <w:szCs w:val="20"/>
      </w:rPr>
      <w:fldChar w:fldCharType="begin"/>
    </w:r>
    <w:r w:rsidRPr="004F2A78">
      <w:rPr>
        <w:rFonts w:ascii="Arial" w:hAnsi="Arial"/>
        <w:sz w:val="20"/>
        <w:szCs w:val="20"/>
      </w:rPr>
      <w:instrText xml:space="preserve"> PAGE </w:instrText>
    </w:r>
    <w:r w:rsidRPr="004F2A78">
      <w:rPr>
        <w:rFonts w:ascii="Arial" w:hAnsi="Arial"/>
        <w:sz w:val="20"/>
        <w:szCs w:val="20"/>
      </w:rPr>
      <w:fldChar w:fldCharType="separate"/>
    </w:r>
    <w:r>
      <w:rPr>
        <w:rFonts w:ascii="Arial" w:hAnsi="Arial"/>
        <w:noProof/>
        <w:sz w:val="20"/>
        <w:szCs w:val="20"/>
      </w:rPr>
      <w:t>1</w:t>
    </w:r>
    <w:r w:rsidRPr="004F2A78">
      <w:rPr>
        <w:rFonts w:ascii="Arial" w:hAnsi="Arial"/>
        <w:sz w:val="20"/>
        <w:szCs w:val="20"/>
      </w:rPr>
      <w:fldChar w:fldCharType="end"/>
    </w:r>
  </w:p>
  <w:p w14:paraId="2FC13183" w14:textId="77777777" w:rsidR="00447BF2" w:rsidRDefault="00AC2EF6"/>
  <w:p w14:paraId="219543B6" w14:textId="77777777" w:rsidR="00447BF2" w:rsidRDefault="00AC2E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7213" w14:textId="77777777" w:rsidR="001E60D9" w:rsidRPr="00C304FD" w:rsidRDefault="00AC2EF6" w:rsidP="00504BCF">
    <w:pPr>
      <w:tabs>
        <w:tab w:val="left" w:pos="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3354"/>
    <w:multiLevelType w:val="hybridMultilevel"/>
    <w:tmpl w:val="2320C4F0"/>
    <w:lvl w:ilvl="0" w:tplc="E0C0D00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6047A8A"/>
    <w:multiLevelType w:val="hybridMultilevel"/>
    <w:tmpl w:val="73608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AF41FD"/>
    <w:multiLevelType w:val="hybridMultilevel"/>
    <w:tmpl w:val="7C96EC8E"/>
    <w:lvl w:ilvl="0" w:tplc="F56CD66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 Tereck">
    <w15:presenceInfo w15:providerId="Windows Live" w15:userId="a37168d96731d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1" w:cryptProviderType="rsaAES" w:cryptAlgorithmClass="hash" w:cryptAlgorithmType="typeAny" w:cryptAlgorithmSid="14" w:cryptSpinCount="100000" w:hash="/eluAUyCjPeQ1k/OCWoVofE11NoqVAw9vEqA4yMmBpAluMf1S8u/tQg3whD0qELJNvf8/wbQKUKgp9G0/+BAlQ==" w:salt="GCIgmugvHQM9Oly9FJDIZ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6D"/>
    <w:rsid w:val="00074BFD"/>
    <w:rsid w:val="00127CCE"/>
    <w:rsid w:val="00273C5C"/>
    <w:rsid w:val="002C08CC"/>
    <w:rsid w:val="003B0582"/>
    <w:rsid w:val="004326A7"/>
    <w:rsid w:val="004569DB"/>
    <w:rsid w:val="005C7216"/>
    <w:rsid w:val="006E6CF4"/>
    <w:rsid w:val="0072528D"/>
    <w:rsid w:val="0077584C"/>
    <w:rsid w:val="00886E6D"/>
    <w:rsid w:val="008F2D28"/>
    <w:rsid w:val="009D1825"/>
    <w:rsid w:val="009F5B25"/>
    <w:rsid w:val="00A96869"/>
    <w:rsid w:val="00AA2543"/>
    <w:rsid w:val="00AC2EF6"/>
    <w:rsid w:val="00B52D44"/>
    <w:rsid w:val="00C35CED"/>
    <w:rsid w:val="00D10E3A"/>
    <w:rsid w:val="00D13D3A"/>
    <w:rsid w:val="00DE63EF"/>
    <w:rsid w:val="00E96234"/>
    <w:rsid w:val="00EE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A7E8"/>
  <w15:docId w15:val="{A3FD0D32-8E18-4321-AC7E-3C004426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C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F4C"/>
    <w:pPr>
      <w:tabs>
        <w:tab w:val="center" w:pos="4320"/>
        <w:tab w:val="right" w:pos="8640"/>
      </w:tabs>
    </w:pPr>
    <w:rPr>
      <w:lang w:val="en-US"/>
    </w:rPr>
  </w:style>
  <w:style w:type="paragraph" w:styleId="Footer">
    <w:name w:val="footer"/>
    <w:basedOn w:val="Normal"/>
    <w:rsid w:val="00296F4C"/>
    <w:pPr>
      <w:tabs>
        <w:tab w:val="center" w:pos="4320"/>
        <w:tab w:val="right" w:pos="8640"/>
      </w:tabs>
    </w:pPr>
    <w:rPr>
      <w:lang w:val="en-US"/>
    </w:rPr>
  </w:style>
  <w:style w:type="character" w:styleId="PageNumber">
    <w:name w:val="page number"/>
    <w:basedOn w:val="DefaultParagraphFont"/>
    <w:rsid w:val="00296F4C"/>
  </w:style>
  <w:style w:type="paragraph" w:styleId="BodyText2">
    <w:name w:val="Body Text 2"/>
    <w:basedOn w:val="Normal"/>
    <w:rsid w:val="004F2A78"/>
    <w:pPr>
      <w:jc w:val="center"/>
    </w:pPr>
    <w:rPr>
      <w:rFonts w:ascii="Arial" w:hAnsi="Arial"/>
      <w:color w:val="FF0000"/>
      <w:sz w:val="20"/>
      <w:szCs w:val="20"/>
    </w:rPr>
  </w:style>
  <w:style w:type="character" w:styleId="Hyperlink">
    <w:name w:val="Hyperlink"/>
    <w:rsid w:val="006F7C6B"/>
    <w:rPr>
      <w:color w:val="0000FF"/>
      <w:u w:val="single"/>
    </w:rPr>
  </w:style>
  <w:style w:type="character" w:styleId="FollowedHyperlink">
    <w:name w:val="FollowedHyperlink"/>
    <w:rsid w:val="00047F31"/>
    <w:rPr>
      <w:color w:val="800080"/>
      <w:u w:val="single"/>
    </w:rPr>
  </w:style>
  <w:style w:type="paragraph" w:styleId="BalloonText">
    <w:name w:val="Balloon Text"/>
    <w:basedOn w:val="Normal"/>
    <w:link w:val="BalloonTextChar"/>
    <w:rsid w:val="00701CBF"/>
    <w:rPr>
      <w:rFonts w:ascii="Tahoma" w:hAnsi="Tahoma" w:cs="Tahoma"/>
      <w:sz w:val="16"/>
      <w:szCs w:val="16"/>
      <w:lang w:val="en-US"/>
    </w:rPr>
  </w:style>
  <w:style w:type="character" w:customStyle="1" w:styleId="BalloonTextChar">
    <w:name w:val="Balloon Text Char"/>
    <w:link w:val="BalloonText"/>
    <w:rsid w:val="00701CBF"/>
    <w:rPr>
      <w:rFonts w:ascii="Tahoma" w:hAnsi="Tahoma" w:cs="Tahoma"/>
      <w:sz w:val="16"/>
      <w:szCs w:val="16"/>
      <w:lang w:val="en-US" w:eastAsia="en-US"/>
    </w:rPr>
  </w:style>
  <w:style w:type="character" w:customStyle="1" w:styleId="text011">
    <w:name w:val="text011"/>
    <w:rsid w:val="004623DA"/>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7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4574-72D4-435C-AF51-C353C95B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1038</Words>
  <Characters>5919</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Canadian Tenpin Federation, Inc</vt:lpstr>
      <vt:lpstr>Canadian Tenpin Federation, Inc</vt:lpstr>
    </vt:vector>
  </TitlesOfParts>
  <Company>Canadian Tenpin Federation</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Tenpin Federation, Inc</dc:title>
  <dc:creator>CTF Sue</dc:creator>
  <cp:lastModifiedBy>Dan Tereck</cp:lastModifiedBy>
  <cp:revision>2</cp:revision>
  <cp:lastPrinted>2019-07-01T21:34:00Z</cp:lastPrinted>
  <dcterms:created xsi:type="dcterms:W3CDTF">2020-05-31T22:13:00Z</dcterms:created>
  <dcterms:modified xsi:type="dcterms:W3CDTF">2020-05-31T22:13:00Z</dcterms:modified>
</cp:coreProperties>
</file>